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2C" w:rsidRDefault="00DC4B92" w:rsidP="00651B2C">
      <w:pPr>
        <w:spacing w:after="0" w:line="240" w:lineRule="auto"/>
        <w:jc w:val="both"/>
        <w:rPr>
          <w:rFonts w:ascii="Cambria" w:eastAsia="Times New Roman" w:hAnsi="Cambria"/>
          <w:b/>
          <w:bCs/>
        </w:rPr>
      </w:pPr>
      <w:bookmarkStart w:id="0" w:name="_GoBack"/>
      <w:bookmarkEnd w:id="0"/>
      <w:r w:rsidRPr="00DC4B92">
        <w:rPr>
          <w:rFonts w:ascii="Cambria" w:eastAsia="Times New Roman" w:hAnsi="Cambria" w:cs="Times New Roman"/>
          <w:b/>
          <w:bCs/>
        </w:rPr>
        <w:t>MESTNA OBČINA KOPER, Verdijeva ulica 10, 6000 Koper,</w:t>
      </w:r>
      <w:r w:rsidR="00651B2C" w:rsidRPr="00651B2C">
        <w:rPr>
          <w:rFonts w:ascii="Cambria" w:eastAsia="Times New Roman" w:hAnsi="Cambria"/>
          <w:b/>
          <w:bCs/>
        </w:rPr>
        <w:t xml:space="preserve"> </w:t>
      </w:r>
      <w:r w:rsidR="00651B2C" w:rsidRPr="00BB7FC1">
        <w:rPr>
          <w:rFonts w:ascii="Cambria" w:eastAsia="Times New Roman" w:hAnsi="Cambria"/>
          <w:b/>
          <w:bCs/>
        </w:rPr>
        <w:t>,</w:t>
      </w:r>
      <w:r w:rsidR="00651B2C" w:rsidRPr="00DD535C">
        <w:rPr>
          <w:rFonts w:ascii="Cambria" w:eastAsia="Times New Roman" w:hAnsi="Cambria"/>
        </w:rPr>
        <w:t xml:space="preserve"> </w:t>
      </w:r>
      <w:r w:rsidR="00651B2C" w:rsidRPr="004564B9">
        <w:rPr>
          <w:rFonts w:ascii="Cambria" w:eastAsia="Times New Roman" w:hAnsi="Cambria"/>
        </w:rPr>
        <w:t>ki jo zastopa župan Aleš Bržan</w:t>
      </w:r>
      <w:r w:rsidR="00651B2C">
        <w:rPr>
          <w:rFonts w:ascii="Cambria" w:eastAsia="Times New Roman" w:hAnsi="Cambria"/>
        </w:rPr>
        <w:t>,</w:t>
      </w:r>
      <w:r w:rsidR="00651B2C" w:rsidRPr="00BB7FC1">
        <w:rPr>
          <w:rFonts w:ascii="Cambria" w:eastAsia="Times New Roman" w:hAnsi="Cambria"/>
          <w:b/>
          <w:bCs/>
        </w:rPr>
        <w:t xml:space="preserve"> </w:t>
      </w:r>
    </w:p>
    <w:p w:rsidR="00651B2C" w:rsidRDefault="00651B2C" w:rsidP="00651B2C">
      <w:pPr>
        <w:spacing w:after="0" w:line="240" w:lineRule="auto"/>
        <w:jc w:val="both"/>
        <w:rPr>
          <w:rFonts w:ascii="Cambria" w:eastAsia="Times New Roman" w:hAnsi="Cambria"/>
          <w:b/>
          <w:bCs/>
        </w:rPr>
      </w:pPr>
      <w:r w:rsidRPr="004564B9">
        <w:rPr>
          <w:rFonts w:ascii="Cambria" w:eastAsia="Times New Roman" w:hAnsi="Cambria"/>
        </w:rPr>
        <w:t>matična številka: 5874424,</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ID za DDV: SI40016803),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(v nadaljevanju prva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in</w:t>
      </w:r>
    </w:p>
    <w:p w:rsidR="00DC4B92" w:rsidRPr="00DC4B92" w:rsidRDefault="00DC4B92" w:rsidP="00DC4B92">
      <w:pPr>
        <w:spacing w:after="0" w:line="240" w:lineRule="auto"/>
        <w:rPr>
          <w:rFonts w:ascii="Cambria" w:eastAsia="Times New Roman" w:hAnsi="Cambria" w:cs="Times New Roman"/>
          <w:b/>
          <w:bCs/>
        </w:rPr>
      </w:pPr>
    </w:p>
    <w:p w:rsidR="00651B2C" w:rsidRDefault="00DC4B92" w:rsidP="00DC4B92">
      <w:pPr>
        <w:spacing w:after="0" w:line="240" w:lineRule="auto"/>
        <w:jc w:val="both"/>
        <w:rPr>
          <w:rFonts w:ascii="Cambria" w:eastAsia="Times New Roman" w:hAnsi="Cambria" w:cs="Times New Roman"/>
          <w:b/>
          <w:bCs/>
        </w:rPr>
      </w:pPr>
      <w:r>
        <w:rPr>
          <w:rFonts w:ascii="Cambria" w:eastAsia="Times New Roman" w:hAnsi="Cambria" w:cs="Times New Roman"/>
          <w:b/>
          <w:bCs/>
        </w:rPr>
        <w:t>Druga pogodbena stranka</w:t>
      </w:r>
      <w:r w:rsidR="00651B2C" w:rsidRPr="008C79F4">
        <w:rPr>
          <w:rFonts w:ascii="Cambria" w:eastAsia="Times New Roman" w:hAnsi="Cambria" w:cs="Times New Roman"/>
          <w:bCs/>
        </w:rPr>
        <w:t>, ki jo zastopa</w:t>
      </w:r>
      <w:r w:rsidR="00A92217" w:rsidRPr="008C79F4">
        <w:rPr>
          <w:rFonts w:ascii="Cambria" w:eastAsia="Times New Roman" w:hAnsi="Cambria" w:cs="Times New Roman"/>
          <w:bCs/>
        </w:rPr>
        <w:t xml:space="preserve"> _______________</w:t>
      </w:r>
      <w:r w:rsidR="00651B2C" w:rsidRPr="008C79F4">
        <w:rPr>
          <w:rFonts w:ascii="Cambria" w:eastAsia="Times New Roman" w:hAnsi="Cambria" w:cs="Times New Roman"/>
          <w:bCs/>
        </w:rPr>
        <w:t>,</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matična številka: </w:t>
      </w:r>
      <w:r>
        <w:rPr>
          <w:rFonts w:ascii="Cambria" w:eastAsia="Times New Roman" w:hAnsi="Cambria" w:cs="Times New Roman"/>
        </w:rPr>
        <w:t>_________________</w:t>
      </w:r>
      <w:r w:rsidRPr="00DC4B92">
        <w:rPr>
          <w:rFonts w:ascii="Cambria" w:eastAsia="Times New Roman" w:hAnsi="Cambria" w:cs="Times New Roman"/>
        </w:rPr>
        <w:t xml:space="preserve">, </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davčna številka </w:t>
      </w:r>
      <w:r>
        <w:rPr>
          <w:rFonts w:ascii="Cambria" w:eastAsia="Times New Roman" w:hAnsi="Cambria" w:cs="Times New Roman"/>
        </w:rPr>
        <w:t>_________________</w:t>
      </w:r>
      <w:r w:rsidRPr="00DC4B92">
        <w:rPr>
          <w:rFonts w:ascii="Cambria" w:eastAsia="Times New Roman" w:hAnsi="Cambria" w:cs="Times New Roman"/>
        </w:rPr>
        <w:t>,</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(v nadaljevanju druga pogodbena stranka)</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skleneta naslednjo</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center"/>
        <w:rPr>
          <w:rFonts w:ascii="Cambria" w:eastAsia="Times New Roman" w:hAnsi="Cambria" w:cs="Times New Roman"/>
          <w:b/>
          <w:bCs/>
        </w:rPr>
      </w:pPr>
      <w:r w:rsidRPr="00DC4B92">
        <w:rPr>
          <w:rFonts w:ascii="Cambria" w:eastAsia="Times New Roman" w:hAnsi="Cambria" w:cs="Times New Roman"/>
          <w:b/>
          <w:bCs/>
        </w:rPr>
        <w:t>P O G O D B O</w:t>
      </w:r>
    </w:p>
    <w:p w:rsidR="00DC4B92" w:rsidRPr="000F13F8" w:rsidRDefault="00DC4B92" w:rsidP="00F80556">
      <w:pPr>
        <w:jc w:val="center"/>
        <w:rPr>
          <w:rFonts w:ascii="Cambria" w:eastAsia="Times New Roman" w:hAnsi="Cambria" w:cs="Times New Roman"/>
          <w:b/>
          <w:bCs/>
        </w:rPr>
      </w:pPr>
      <w:r w:rsidRPr="000F13F8">
        <w:rPr>
          <w:rFonts w:ascii="Cambria" w:eastAsia="Times New Roman" w:hAnsi="Cambria" w:cs="Times New Roman"/>
          <w:b/>
          <w:bCs/>
        </w:rPr>
        <w:t xml:space="preserve">o sofinanciranju obnove </w:t>
      </w:r>
      <w:r w:rsidR="000F13F8" w:rsidRPr="000F13F8">
        <w:rPr>
          <w:rFonts w:ascii="Cambria" w:eastAsia="Times New Roman" w:hAnsi="Cambria" w:cs="Times New Roman"/>
          <w:b/>
          <w:bCs/>
        </w:rPr>
        <w:t xml:space="preserve">nepremičnih kulturnih spomenikov v </w:t>
      </w:r>
      <w:r w:rsidR="00090D19">
        <w:rPr>
          <w:rFonts w:ascii="Cambria" w:eastAsia="Times New Roman" w:hAnsi="Cambria" w:cs="Times New Roman"/>
          <w:b/>
          <w:bCs/>
        </w:rPr>
        <w:t>Mestni občini Koper v letu 2022</w:t>
      </w:r>
    </w:p>
    <w:p w:rsidR="00DC4B92" w:rsidRPr="00DC4B92" w:rsidRDefault="00DC4B92" w:rsidP="00DC4B92">
      <w:pPr>
        <w:spacing w:after="0" w:line="240" w:lineRule="auto"/>
        <w:jc w:val="center"/>
        <w:rPr>
          <w:rFonts w:ascii="Cambria" w:eastAsia="Times New Roman" w:hAnsi="Cambria" w:cs="Times New Roman"/>
          <w:b/>
          <w:bCs/>
        </w:rPr>
      </w:pP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Pogodbeni stranki uvodoma ugotavljata:</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prva pogodbena stranka izvedla </w:t>
      </w:r>
      <w:r w:rsidR="00090D19">
        <w:rPr>
          <w:rFonts w:ascii="Cambria" w:eastAsia="Times New Roman" w:hAnsi="Cambria" w:cs="Times New Roman"/>
        </w:rPr>
        <w:t>»</w:t>
      </w:r>
      <w:r w:rsidRPr="00090D19">
        <w:rPr>
          <w:rFonts w:ascii="Cambria" w:eastAsia="Times New Roman" w:hAnsi="Cambria" w:cs="Times New Roman"/>
          <w:b/>
        </w:rPr>
        <w:t xml:space="preserve">Javni </w:t>
      </w:r>
      <w:r w:rsidR="000F13F8" w:rsidRPr="00090D19">
        <w:rPr>
          <w:rFonts w:ascii="Cambria" w:eastAsia="Times New Roman" w:hAnsi="Cambria" w:cs="Times New Roman"/>
          <w:b/>
        </w:rPr>
        <w:t>poziv</w:t>
      </w:r>
      <w:r w:rsidRPr="00090D19">
        <w:rPr>
          <w:rFonts w:ascii="Cambria" w:eastAsia="Times New Roman" w:hAnsi="Cambria" w:cs="Times New Roman"/>
          <w:b/>
        </w:rPr>
        <w:t xml:space="preserve"> za sofinanciranje obnove </w:t>
      </w:r>
      <w:r w:rsidR="000F13F8" w:rsidRPr="00090D19">
        <w:rPr>
          <w:rFonts w:ascii="Cambria" w:eastAsia="Times New Roman" w:hAnsi="Cambria" w:cs="Times New Roman"/>
          <w:b/>
        </w:rPr>
        <w:t xml:space="preserve">nepremičnih kulturnih spomenikov </w:t>
      </w:r>
      <w:r w:rsidRPr="00090D19">
        <w:rPr>
          <w:rFonts w:ascii="Cambria" w:eastAsia="Times New Roman" w:hAnsi="Cambria" w:cs="Times New Roman"/>
          <w:b/>
        </w:rPr>
        <w:t>v</w:t>
      </w:r>
      <w:r w:rsidR="00090D19" w:rsidRPr="00090D19">
        <w:rPr>
          <w:rFonts w:ascii="Cambria" w:eastAsia="Times New Roman" w:hAnsi="Cambria" w:cs="Times New Roman"/>
          <w:b/>
        </w:rPr>
        <w:t xml:space="preserve"> Mestni občini Koper v letu 2022</w:t>
      </w:r>
      <w:r w:rsidR="00090D19">
        <w:rPr>
          <w:rFonts w:ascii="Cambria" w:eastAsia="Times New Roman" w:hAnsi="Cambria" w:cs="Times New Roman"/>
        </w:rPr>
        <w:t>«</w:t>
      </w:r>
      <w:r w:rsidRPr="00DC4B92">
        <w:rPr>
          <w:rFonts w:ascii="Cambria" w:eastAsia="Times New Roman" w:hAnsi="Cambria" w:cs="Times New Roman"/>
        </w:rPr>
        <w:t xml:space="preserve">, ki je bil objavljen v Uradnem listu RS, št__________________ dne ___________________ (v nadaljevanju javni </w:t>
      </w:r>
      <w:r w:rsidR="00F642CF">
        <w:rPr>
          <w:rFonts w:ascii="Cambria" w:eastAsia="Times New Roman" w:hAnsi="Cambria" w:cs="Times New Roman"/>
        </w:rPr>
        <w:t>poziv</w:t>
      </w:r>
      <w:r w:rsidRPr="00DC4B92">
        <w:rPr>
          <w:rFonts w:ascii="Cambria" w:eastAsia="Times New Roman" w:hAnsi="Cambria" w:cs="Times New Roman"/>
        </w:rPr>
        <w:t>);</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se je druga pogodbena stranka prijavila na javni </w:t>
      </w:r>
      <w:r w:rsidR="000F13F8">
        <w:rPr>
          <w:rFonts w:ascii="Cambria" w:eastAsia="Times New Roman" w:hAnsi="Cambria" w:cs="Times New Roman"/>
        </w:rPr>
        <w:t>poziv</w:t>
      </w:r>
      <w:r w:rsidRPr="00DC4B92">
        <w:rPr>
          <w:rFonts w:ascii="Cambria" w:eastAsia="Times New Roman" w:hAnsi="Cambria" w:cs="Times New Roman"/>
        </w:rPr>
        <w:t xml:space="preserve"> iz prejšnje </w:t>
      </w:r>
      <w:proofErr w:type="spellStart"/>
      <w:r w:rsidRPr="00DC4B92">
        <w:rPr>
          <w:rFonts w:ascii="Cambria" w:eastAsia="Times New Roman" w:hAnsi="Cambria" w:cs="Times New Roman"/>
        </w:rPr>
        <w:t>alinee</w:t>
      </w:r>
      <w:proofErr w:type="spellEnd"/>
      <w:r w:rsidRPr="00DC4B92">
        <w:rPr>
          <w:rFonts w:ascii="Cambria" w:eastAsia="Times New Roman" w:hAnsi="Cambria" w:cs="Times New Roman"/>
        </w:rPr>
        <w:t xml:space="preserve"> in vložil</w:t>
      </w:r>
      <w:r w:rsidR="00862353">
        <w:rPr>
          <w:rFonts w:ascii="Cambria" w:eastAsia="Times New Roman" w:hAnsi="Cambria" w:cs="Times New Roman"/>
        </w:rPr>
        <w:t>a</w:t>
      </w:r>
      <w:r w:rsidRPr="00DC4B92">
        <w:rPr>
          <w:rFonts w:ascii="Cambria" w:eastAsia="Times New Roman" w:hAnsi="Cambria" w:cs="Times New Roman"/>
        </w:rPr>
        <w:t xml:space="preserve"> vlogo za sofinanciranje obnove </w:t>
      </w:r>
      <w:r w:rsidR="000F13F8" w:rsidRPr="000F13F8">
        <w:rPr>
          <w:rFonts w:ascii="Cambria" w:eastAsia="Times New Roman" w:hAnsi="Cambria" w:cs="Times New Roman"/>
        </w:rPr>
        <w:t xml:space="preserve">nepremičnih kulturnih spomenikov </w:t>
      </w:r>
      <w:r w:rsidR="00D02CDD">
        <w:rPr>
          <w:rFonts w:ascii="Cambria" w:eastAsia="Times New Roman" w:hAnsi="Cambria" w:cs="Times New Roman"/>
        </w:rPr>
        <w:t>v letu 202</w:t>
      </w:r>
      <w:r w:rsidR="00090D19">
        <w:rPr>
          <w:rFonts w:ascii="Cambria" w:eastAsia="Times New Roman" w:hAnsi="Cambria" w:cs="Times New Roman"/>
        </w:rPr>
        <w:t>2</w:t>
      </w:r>
      <w:r w:rsidRPr="00DC4B92">
        <w:rPr>
          <w:rFonts w:ascii="Cambria" w:eastAsia="Times New Roman" w:hAnsi="Cambria" w:cs="Times New Roman"/>
        </w:rPr>
        <w:t xml:space="preserve">; </w:t>
      </w:r>
    </w:p>
    <w:p w:rsidR="00DC4B92" w:rsidRPr="00E54F6A" w:rsidRDefault="00DC4B92" w:rsidP="00DC4B92">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bila vloga iz </w:t>
      </w:r>
      <w:r w:rsidRPr="00E54F6A">
        <w:rPr>
          <w:rFonts w:ascii="Cambria" w:eastAsia="Times New Roman" w:hAnsi="Cambria" w:cs="Times New Roman"/>
        </w:rPr>
        <w:t xml:space="preserve">prejšnje </w:t>
      </w:r>
      <w:proofErr w:type="spellStart"/>
      <w:r w:rsidRPr="00E54F6A">
        <w:rPr>
          <w:rFonts w:ascii="Cambria" w:eastAsia="Times New Roman" w:hAnsi="Cambria" w:cs="Times New Roman"/>
        </w:rPr>
        <w:t>alinee</w:t>
      </w:r>
      <w:proofErr w:type="spellEnd"/>
      <w:r w:rsidRPr="00E54F6A">
        <w:rPr>
          <w:rFonts w:ascii="Cambria" w:eastAsia="Times New Roman" w:hAnsi="Cambria" w:cs="Times New Roman"/>
        </w:rPr>
        <w:t xml:space="preserve"> obravnavana v skladu </w:t>
      </w:r>
      <w:r w:rsidR="00862353" w:rsidRPr="00E54F6A">
        <w:rPr>
          <w:rFonts w:ascii="Cambria" w:eastAsia="Times New Roman" w:hAnsi="Cambria" w:cs="Times New Roman"/>
        </w:rPr>
        <w:t xml:space="preserve">s </w:t>
      </w:r>
      <w:r w:rsidRPr="00E54F6A">
        <w:rPr>
          <w:rFonts w:ascii="Cambria" w:eastAsia="Times New Roman" w:hAnsi="Cambria" w:cs="Times New Roman"/>
        </w:rPr>
        <w:t xml:space="preserve">pogoji in </w:t>
      </w:r>
      <w:r w:rsidR="000F13F8" w:rsidRPr="00E54F6A">
        <w:rPr>
          <w:rFonts w:ascii="Cambria" w:eastAsia="Times New Roman" w:hAnsi="Cambria" w:cs="Times New Roman"/>
        </w:rPr>
        <w:t>kriteriji</w:t>
      </w:r>
      <w:r w:rsidRPr="00E54F6A">
        <w:rPr>
          <w:rFonts w:ascii="Cambria" w:eastAsia="Times New Roman" w:hAnsi="Cambria" w:cs="Times New Roman"/>
        </w:rPr>
        <w:t xml:space="preserve"> za sofinanciranje, določenimi v javnem </w:t>
      </w:r>
      <w:r w:rsidR="000F13F8" w:rsidRPr="00E54F6A">
        <w:rPr>
          <w:rFonts w:ascii="Cambria" w:eastAsia="Times New Roman" w:hAnsi="Cambria" w:cs="Times New Roman"/>
        </w:rPr>
        <w:t>pozivu</w:t>
      </w:r>
      <w:r w:rsidRPr="00E54F6A">
        <w:rPr>
          <w:rFonts w:ascii="Cambria" w:eastAsia="Calibri" w:hAnsi="Cambria" w:cs="Times New Roman"/>
        </w:rPr>
        <w:t xml:space="preserve"> </w:t>
      </w:r>
      <w:r w:rsidRPr="00E54F6A">
        <w:rPr>
          <w:rFonts w:ascii="Cambria" w:eastAsia="Times New Roman" w:hAnsi="Cambria" w:cs="Times New Roman"/>
        </w:rPr>
        <w:t>ter izbrana za sofinanciranje;</w:t>
      </w:r>
    </w:p>
    <w:p w:rsidR="00DC4B92" w:rsidRPr="00DC4B92" w:rsidRDefault="00DC4B92" w:rsidP="000F13F8">
      <w:pPr>
        <w:numPr>
          <w:ilvl w:val="0"/>
          <w:numId w:val="4"/>
        </w:numPr>
        <w:spacing w:after="0" w:line="240" w:lineRule="auto"/>
        <w:jc w:val="both"/>
        <w:rPr>
          <w:rFonts w:ascii="Cambria" w:eastAsia="Times New Roman" w:hAnsi="Cambria" w:cs="Times New Roman"/>
          <w:b/>
        </w:rPr>
      </w:pPr>
      <w:r w:rsidRPr="00DC4B92">
        <w:rPr>
          <w:rFonts w:ascii="Cambria" w:eastAsia="Times New Roman" w:hAnsi="Cambria" w:cs="Times New Roman"/>
        </w:rPr>
        <w:t xml:space="preserve">da so bila drugi pogodbeni stranki na podlagi odločbe št. _____________________ z dne __________________, za sofinanciranje </w:t>
      </w:r>
      <w:r w:rsidR="00F642CF">
        <w:rPr>
          <w:rFonts w:ascii="Cambria" w:eastAsia="Times New Roman" w:hAnsi="Cambria" w:cs="Times New Roman"/>
        </w:rPr>
        <w:t>projekta</w:t>
      </w:r>
      <w:r w:rsidRPr="00DC4B92">
        <w:rPr>
          <w:rFonts w:ascii="Cambria" w:eastAsia="Times New Roman" w:hAnsi="Cambria" w:cs="Times New Roman"/>
        </w:rPr>
        <w:t xml:space="preserve"> </w:t>
      </w:r>
      <w:r w:rsidR="00F642CF">
        <w:rPr>
          <w:rFonts w:ascii="Cambria" w:eastAsia="Times New Roman" w:hAnsi="Cambria" w:cs="Times New Roman"/>
        </w:rPr>
        <w:t xml:space="preserve">________________________________ </w:t>
      </w:r>
      <w:r w:rsidRPr="00DC4B92">
        <w:rPr>
          <w:rFonts w:ascii="Cambria" w:eastAsia="Times New Roman" w:hAnsi="Cambria" w:cs="Times New Roman"/>
        </w:rPr>
        <w:t>dodeljena sredstva v višini ____</w:t>
      </w:r>
      <w:r w:rsidR="00F642CF">
        <w:rPr>
          <w:rFonts w:ascii="Cambria" w:eastAsia="Times New Roman" w:hAnsi="Cambria" w:cs="Times New Roman"/>
        </w:rPr>
        <w:t>__</w:t>
      </w:r>
      <w:r w:rsidRPr="00DC4B92">
        <w:rPr>
          <w:rFonts w:ascii="Cambria" w:eastAsia="Times New Roman" w:hAnsi="Cambria" w:cs="Times New Roman"/>
        </w:rPr>
        <w:t xml:space="preserve">__________ EUR; </w:t>
      </w:r>
    </w:p>
    <w:p w:rsidR="00090D19" w:rsidRPr="00090D19" w:rsidRDefault="00090D19" w:rsidP="00090D19">
      <w:pPr>
        <w:pStyle w:val="ListParagraph"/>
        <w:numPr>
          <w:ilvl w:val="0"/>
          <w:numId w:val="2"/>
        </w:numPr>
        <w:jc w:val="both"/>
        <w:rPr>
          <w:rFonts w:ascii="Cambria" w:eastAsia="Times New Roman" w:hAnsi="Cambria" w:cs="Times New Roman"/>
        </w:rPr>
      </w:pPr>
      <w:r w:rsidRPr="00090D19">
        <w:rPr>
          <w:rFonts w:ascii="Cambria" w:eastAsia="Times New Roman" w:hAnsi="Cambria" w:cs="Times New Roman"/>
        </w:rPr>
        <w:t>da je bil sprejet Odlok o proračunu Mestne občine Koper za leto 2022 (Uradni list RS, št. 3/21) in Odlok o spremembah odloka o proračunu Mestne občine Koper za leto 2022 (Uradni list RS, št. 204/2021), ki zagotavlja sredstva namenjena za sofinanciranje obnove nepremičnih kulturnih spomenikov v letu 2022, na proračunski »2164 - Spomeniško varstvene akcije«;</w:t>
      </w:r>
    </w:p>
    <w:p w:rsidR="00DC4B92" w:rsidRDefault="00651B2C" w:rsidP="000F13F8">
      <w:pPr>
        <w:pStyle w:val="ListParagraph"/>
        <w:numPr>
          <w:ilvl w:val="0"/>
          <w:numId w:val="2"/>
        </w:numPr>
        <w:jc w:val="both"/>
        <w:rPr>
          <w:rFonts w:ascii="Cambria" w:eastAsia="Times New Roman" w:hAnsi="Cambria" w:cs="Times New Roman"/>
        </w:rPr>
      </w:pPr>
      <w:r w:rsidRPr="00BB7FC1">
        <w:rPr>
          <w:rFonts w:ascii="Cambria" w:eastAsia="Times New Roman" w:hAnsi="Cambria"/>
          <w:bCs/>
          <w:noProof/>
        </w:rPr>
        <w:t xml:space="preserve">da je prijava na javni </w:t>
      </w:r>
      <w:r w:rsidR="008C79F4">
        <w:rPr>
          <w:rFonts w:ascii="Cambria" w:eastAsia="Times New Roman" w:hAnsi="Cambria"/>
          <w:bCs/>
          <w:noProof/>
        </w:rPr>
        <w:t>poziv</w:t>
      </w:r>
      <w:r w:rsidR="00090D19">
        <w:rPr>
          <w:rFonts w:ascii="Cambria" w:eastAsia="Times New Roman" w:hAnsi="Cambria"/>
          <w:bCs/>
          <w:noProof/>
        </w:rPr>
        <w:t xml:space="preserve"> </w:t>
      </w:r>
      <w:r w:rsidRPr="00BB7FC1">
        <w:rPr>
          <w:rFonts w:ascii="Cambria" w:eastAsia="Times New Roman" w:hAnsi="Cambria"/>
          <w:bCs/>
          <w:noProof/>
        </w:rPr>
        <w:t>sestavni del te pogodbe</w:t>
      </w:r>
      <w:r w:rsidR="00090D19">
        <w:rPr>
          <w:rFonts w:ascii="Cambria" w:eastAsia="Times New Roman" w:hAnsi="Cambria" w:cs="Times New Roman"/>
        </w:rPr>
        <w:t>,</w:t>
      </w:r>
    </w:p>
    <w:p w:rsidR="00090D19" w:rsidRPr="00090D19" w:rsidRDefault="00090D19" w:rsidP="00090D19">
      <w:pPr>
        <w:pStyle w:val="ListParagraph"/>
        <w:numPr>
          <w:ilvl w:val="0"/>
          <w:numId w:val="2"/>
        </w:numPr>
        <w:jc w:val="both"/>
        <w:rPr>
          <w:rFonts w:ascii="Cambria" w:eastAsia="Times New Roman" w:hAnsi="Cambria" w:cs="Times New Roman"/>
        </w:rPr>
      </w:pPr>
      <w:r w:rsidRPr="00090D19">
        <w:rPr>
          <w:rFonts w:ascii="Cambria" w:eastAsia="Times New Roman" w:hAnsi="Cambria" w:cs="Times New Roman"/>
        </w:rPr>
        <w:t>da druga pogodbena stranka ni subjekt za katerega velja omejitev poslovanja po 35. členu Zakona o integriteti in preprečevanju korupcije (Uradni list RS, št. 69/11 in 158/20).</w:t>
      </w: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DC4B92" w:rsidRDefault="00DC4B92" w:rsidP="00DC4B92">
      <w:pPr>
        <w:spacing w:after="0" w:line="240" w:lineRule="auto"/>
        <w:jc w:val="both"/>
        <w:rPr>
          <w:rFonts w:ascii="Cambria" w:eastAsia="Times New Roman" w:hAnsi="Cambria" w:cs="Times New Roman"/>
        </w:rPr>
      </w:pPr>
      <w:r>
        <w:rPr>
          <w:rFonts w:ascii="Cambria" w:eastAsia="Times New Roman" w:hAnsi="Cambria" w:cs="Times New Roman"/>
        </w:rPr>
        <w:t>Po</w:t>
      </w:r>
      <w:r w:rsidR="00CE23BF">
        <w:rPr>
          <w:rFonts w:ascii="Cambria" w:eastAsia="Times New Roman" w:hAnsi="Cambria" w:cs="Times New Roman"/>
        </w:rPr>
        <w:t xml:space="preserve">godbeni stranki soglašata, da je predmet te pogodbe </w:t>
      </w:r>
      <w:r w:rsidR="00CE23BF" w:rsidRPr="00CE23BF">
        <w:rPr>
          <w:rFonts w:ascii="Cambria" w:eastAsia="Times New Roman" w:hAnsi="Cambria" w:cs="Times New Roman"/>
        </w:rPr>
        <w:t xml:space="preserve">sofinanciranje obnove </w:t>
      </w:r>
      <w:r w:rsidR="000F13F8" w:rsidRPr="000F13F8">
        <w:rPr>
          <w:rFonts w:ascii="Cambria" w:eastAsia="Times New Roman" w:hAnsi="Cambria" w:cs="Times New Roman"/>
        </w:rPr>
        <w:t xml:space="preserve">nepremičnih kulturnih spomenikov </w:t>
      </w:r>
      <w:r w:rsidR="00CE23BF" w:rsidRPr="00CE23BF">
        <w:rPr>
          <w:rFonts w:ascii="Cambria" w:eastAsia="Times New Roman" w:hAnsi="Cambria" w:cs="Times New Roman"/>
        </w:rPr>
        <w:t>v</w:t>
      </w:r>
      <w:r w:rsidR="000F13F8">
        <w:rPr>
          <w:rFonts w:ascii="Cambria" w:eastAsia="Times New Roman" w:hAnsi="Cambria" w:cs="Times New Roman"/>
        </w:rPr>
        <w:t xml:space="preserve"> Mestni občini Koper, </w:t>
      </w:r>
      <w:r w:rsidR="00CE23BF">
        <w:rPr>
          <w:rFonts w:ascii="Cambria" w:eastAsia="Times New Roman" w:hAnsi="Cambria" w:cs="Times New Roman"/>
        </w:rPr>
        <w:t xml:space="preserve">z namenom </w:t>
      </w:r>
      <w:r w:rsidR="00931AA5">
        <w:rPr>
          <w:rFonts w:ascii="Cambria" w:eastAsia="Times New Roman" w:hAnsi="Cambria" w:cs="Times New Roman"/>
        </w:rPr>
        <w:t>zagotavljanja njegove celostne ohranitve, vzdrževanja</w:t>
      </w:r>
      <w:r w:rsidR="00090D19">
        <w:rPr>
          <w:rFonts w:ascii="Cambria" w:eastAsia="Times New Roman" w:hAnsi="Cambria" w:cs="Times New Roman"/>
        </w:rPr>
        <w:t>, oživljanja in dostopnosti.</w:t>
      </w:r>
    </w:p>
    <w:p w:rsidR="00A92217" w:rsidRDefault="00A92217" w:rsidP="00DC4B92">
      <w:pPr>
        <w:spacing w:after="0" w:line="240" w:lineRule="auto"/>
        <w:jc w:val="both"/>
        <w:rPr>
          <w:rFonts w:ascii="Cambria" w:eastAsia="Times New Roman" w:hAnsi="Cambria" w:cs="Times New Roman"/>
        </w:rPr>
      </w:pPr>
    </w:p>
    <w:p w:rsidR="00931AA5" w:rsidRDefault="00687768"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S to pogodbo </w:t>
      </w:r>
      <w:r w:rsidR="00BA0C0C">
        <w:rPr>
          <w:rFonts w:ascii="Cambria" w:eastAsia="Times New Roman" w:hAnsi="Cambria" w:cs="Times New Roman"/>
        </w:rPr>
        <w:t xml:space="preserve">se </w:t>
      </w:r>
      <w:r>
        <w:rPr>
          <w:rFonts w:ascii="Cambria" w:eastAsia="Times New Roman" w:hAnsi="Cambria" w:cs="Times New Roman"/>
        </w:rPr>
        <w:t>p</w:t>
      </w:r>
      <w:r w:rsidRPr="00687768">
        <w:rPr>
          <w:rFonts w:ascii="Cambria" w:eastAsia="Times New Roman" w:hAnsi="Cambria" w:cs="Times New Roman"/>
        </w:rPr>
        <w:t>rva pogodbena stranka</w:t>
      </w:r>
      <w:r w:rsidRPr="00687768">
        <w:t xml:space="preserve"> </w:t>
      </w:r>
      <w:r w:rsidRPr="00687768">
        <w:rPr>
          <w:rFonts w:ascii="Cambria" w:eastAsia="Times New Roman" w:hAnsi="Cambria" w:cs="Times New Roman"/>
        </w:rPr>
        <w:t>zavezuje</w:t>
      </w:r>
      <w:r w:rsidR="00D02CDD">
        <w:rPr>
          <w:rFonts w:ascii="Cambria" w:eastAsia="Times New Roman" w:hAnsi="Cambria" w:cs="Times New Roman"/>
        </w:rPr>
        <w:t>, da bo v letu 202</w:t>
      </w:r>
      <w:r w:rsidR="00090D19">
        <w:rPr>
          <w:rFonts w:ascii="Cambria" w:eastAsia="Times New Roman" w:hAnsi="Cambria" w:cs="Times New Roman"/>
        </w:rPr>
        <w:t>2</w:t>
      </w:r>
      <w:r>
        <w:rPr>
          <w:rFonts w:ascii="Cambria" w:eastAsia="Times New Roman" w:hAnsi="Cambria" w:cs="Times New Roman"/>
        </w:rPr>
        <w:t xml:space="preserve"> iz sredstev proračuna, drugi pogodbeni stranki </w:t>
      </w:r>
      <w:r w:rsidR="00914C60">
        <w:rPr>
          <w:rFonts w:ascii="Cambria" w:eastAsia="Times New Roman" w:hAnsi="Cambria" w:cs="Times New Roman"/>
        </w:rPr>
        <w:t xml:space="preserve">zagotovila </w:t>
      </w:r>
      <w:r>
        <w:rPr>
          <w:rFonts w:ascii="Cambria" w:eastAsia="Times New Roman" w:hAnsi="Cambria" w:cs="Times New Roman"/>
        </w:rPr>
        <w:t xml:space="preserve">del finančnih sredstev za </w:t>
      </w:r>
      <w:r w:rsidR="00202B4D">
        <w:rPr>
          <w:rFonts w:ascii="Cambria" w:eastAsia="Times New Roman" w:hAnsi="Cambria" w:cs="Times New Roman"/>
        </w:rPr>
        <w:t xml:space="preserve">projekt </w:t>
      </w:r>
      <w:r>
        <w:rPr>
          <w:rFonts w:ascii="Cambria" w:eastAsia="Times New Roman" w:hAnsi="Cambria" w:cs="Times New Roman"/>
        </w:rPr>
        <w:t>__________________</w:t>
      </w:r>
      <w:r w:rsidR="00862353">
        <w:rPr>
          <w:rFonts w:ascii="Cambria" w:eastAsia="Times New Roman" w:hAnsi="Cambria" w:cs="Times New Roman"/>
        </w:rPr>
        <w:t>______________________________,</w:t>
      </w:r>
      <w:r>
        <w:rPr>
          <w:rFonts w:ascii="Cambria" w:eastAsia="Times New Roman" w:hAnsi="Cambria" w:cs="Times New Roman"/>
        </w:rPr>
        <w:t xml:space="preserve"> št. spomenika EŠD _________________</w:t>
      </w:r>
      <w:r w:rsidR="00202B4D">
        <w:rPr>
          <w:rFonts w:ascii="Cambria" w:eastAsia="Times New Roman" w:hAnsi="Cambria" w:cs="Times New Roman"/>
        </w:rPr>
        <w:t xml:space="preserve"> in ime objekta</w:t>
      </w:r>
      <w:r w:rsidR="00B90FEC">
        <w:rPr>
          <w:rFonts w:ascii="Cambria" w:eastAsia="Times New Roman" w:hAnsi="Cambria" w:cs="Times New Roman"/>
        </w:rPr>
        <w:t xml:space="preserve"> </w:t>
      </w:r>
      <w:r w:rsidR="00202B4D">
        <w:rPr>
          <w:rFonts w:ascii="Cambria" w:eastAsia="Times New Roman" w:hAnsi="Cambria" w:cs="Times New Roman"/>
        </w:rPr>
        <w:t>___________________________________</w:t>
      </w:r>
      <w:r>
        <w:rPr>
          <w:rFonts w:ascii="Cambria" w:eastAsia="Times New Roman" w:hAnsi="Cambria" w:cs="Times New Roman"/>
        </w:rPr>
        <w:t>.</w:t>
      </w:r>
    </w:p>
    <w:p w:rsidR="00687768" w:rsidRDefault="00687768" w:rsidP="00DC4B92">
      <w:pPr>
        <w:spacing w:after="0" w:line="240" w:lineRule="auto"/>
        <w:jc w:val="both"/>
        <w:rPr>
          <w:rFonts w:ascii="Cambria" w:eastAsia="Times New Roman" w:hAnsi="Cambria" w:cs="Times New Roman"/>
        </w:rPr>
      </w:pPr>
    </w:p>
    <w:p w:rsidR="00DC4B92" w:rsidRPr="00914C60" w:rsidRDefault="00E53532" w:rsidP="00DC4B92">
      <w:pPr>
        <w:spacing w:after="0" w:line="240" w:lineRule="auto"/>
        <w:jc w:val="both"/>
        <w:rPr>
          <w:rFonts w:ascii="Cambria" w:eastAsia="Times New Roman" w:hAnsi="Cambria" w:cs="Times New Roman"/>
        </w:rPr>
      </w:pPr>
      <w:r w:rsidRPr="00E54F6A">
        <w:rPr>
          <w:rFonts w:ascii="Cambria" w:eastAsia="Times New Roman" w:hAnsi="Cambria" w:cs="Times New Roman"/>
        </w:rPr>
        <w:lastRenderedPageBreak/>
        <w:t>Poseg se dovoli v obsegu in na način, določen s kulturno varstvenim soglasjem</w:t>
      </w:r>
      <w:r w:rsidR="00862353" w:rsidRPr="00E54F6A">
        <w:rPr>
          <w:rFonts w:ascii="Cambria" w:eastAsia="Times New Roman" w:hAnsi="Cambria" w:cs="Times New Roman"/>
        </w:rPr>
        <w:t xml:space="preserve"> oziroma mnenjem</w:t>
      </w:r>
      <w:r w:rsidRPr="00E54F6A">
        <w:rPr>
          <w:rFonts w:ascii="Cambria" w:eastAsia="Times New Roman" w:hAnsi="Cambria" w:cs="Times New Roman"/>
        </w:rPr>
        <w:t xml:space="preserve"> št. ______________________________.</w:t>
      </w:r>
      <w:r w:rsidRPr="00914C60">
        <w:rPr>
          <w:rFonts w:ascii="Cambria" w:eastAsia="Times New Roman" w:hAnsi="Cambria" w:cs="Times New Roman"/>
        </w:rPr>
        <w:t xml:space="preserve"> </w:t>
      </w:r>
    </w:p>
    <w:p w:rsidR="00E53532" w:rsidRPr="00914C60" w:rsidRDefault="00E53532" w:rsidP="00DC4B92">
      <w:pPr>
        <w:spacing w:after="0" w:line="240" w:lineRule="auto"/>
        <w:jc w:val="both"/>
        <w:rPr>
          <w:rFonts w:ascii="Cambria" w:eastAsia="Times New Roman" w:hAnsi="Cambria" w:cs="Times New Roman"/>
        </w:rPr>
      </w:pPr>
    </w:p>
    <w:p w:rsidR="00E53532" w:rsidRPr="00914C60" w:rsidRDefault="00E53532" w:rsidP="00DC4B92">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Iz proračuna Mestne občine Koper </w:t>
      </w:r>
      <w:r w:rsidR="00914C60" w:rsidRPr="00914C60">
        <w:rPr>
          <w:rFonts w:ascii="Cambria" w:eastAsia="Times New Roman" w:hAnsi="Cambria" w:cs="Times New Roman"/>
        </w:rPr>
        <w:t xml:space="preserve">se sofinancira delež sredstev, ki jih je druga pogodbena stranka prijavila na javni </w:t>
      </w:r>
      <w:r w:rsidR="00862353">
        <w:rPr>
          <w:rFonts w:ascii="Cambria" w:eastAsia="Times New Roman" w:hAnsi="Cambria" w:cs="Times New Roman"/>
        </w:rPr>
        <w:t>poziv</w:t>
      </w:r>
      <w:r w:rsidR="00914C60" w:rsidRPr="00914C60">
        <w:rPr>
          <w:rFonts w:ascii="Cambria" w:eastAsia="Times New Roman" w:hAnsi="Cambria" w:cs="Times New Roman"/>
        </w:rPr>
        <w:t>, kar znaša v višini ___________________ EUR</w:t>
      </w:r>
      <w:r w:rsidR="00E54F6A">
        <w:rPr>
          <w:rFonts w:ascii="Cambria" w:eastAsia="Times New Roman" w:hAnsi="Cambria" w:cs="Times New Roman"/>
        </w:rPr>
        <w:t xml:space="preserve"> z DDV</w:t>
      </w:r>
      <w:r w:rsidR="00914C60" w:rsidRPr="00914C60">
        <w:rPr>
          <w:rFonts w:ascii="Cambria" w:eastAsia="Times New Roman" w:hAnsi="Cambria" w:cs="Times New Roman"/>
        </w:rPr>
        <w:t>.</w:t>
      </w:r>
    </w:p>
    <w:p w:rsidR="00E53532" w:rsidRPr="00914C60" w:rsidRDefault="00E53532" w:rsidP="00DC4B92">
      <w:pPr>
        <w:spacing w:after="0" w:line="240" w:lineRule="auto"/>
        <w:jc w:val="both"/>
        <w:rPr>
          <w:rFonts w:ascii="Cambria" w:eastAsia="Times New Roman" w:hAnsi="Cambria" w:cs="Times New Roman"/>
        </w:rPr>
      </w:pPr>
    </w:p>
    <w:p w:rsidR="00914C60" w:rsidRDefault="00F642CF" w:rsidP="00DC4B92">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914C60" w:rsidRPr="00914C60">
        <w:rPr>
          <w:rFonts w:ascii="Cambria" w:eastAsia="Times New Roman" w:hAnsi="Cambria" w:cs="Times New Roman"/>
        </w:rPr>
        <w:t>len</w:t>
      </w:r>
    </w:p>
    <w:p w:rsidR="00F642CF" w:rsidRPr="00DC4B92" w:rsidRDefault="00F642CF" w:rsidP="00F642CF">
      <w:pPr>
        <w:spacing w:after="0" w:line="240" w:lineRule="auto"/>
        <w:ind w:left="720"/>
        <w:rPr>
          <w:rFonts w:ascii="Cambria" w:eastAsia="Times New Roman" w:hAnsi="Cambria" w:cs="Times New Roman"/>
        </w:rPr>
      </w:pPr>
    </w:p>
    <w:p w:rsidR="00DC4B9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Druga</w:t>
      </w:r>
      <w:r w:rsidRPr="00756E15">
        <w:rPr>
          <w:rFonts w:ascii="Cambria" w:eastAsia="Times New Roman" w:hAnsi="Cambria" w:cs="Times New Roman"/>
        </w:rPr>
        <w:t xml:space="preserve"> pogodbena stranka</w:t>
      </w:r>
      <w:r w:rsidR="00914C60" w:rsidRPr="00914C60">
        <w:rPr>
          <w:rFonts w:ascii="Cambria" w:eastAsia="Times New Roman" w:hAnsi="Cambria" w:cs="Times New Roman"/>
        </w:rPr>
        <w:t xml:space="preserve"> se zavezuje, da bo projekt izvedl</w:t>
      </w:r>
      <w:r>
        <w:rPr>
          <w:rFonts w:ascii="Cambria" w:eastAsia="Times New Roman" w:hAnsi="Cambria" w:cs="Times New Roman"/>
        </w:rPr>
        <w:t>a</w:t>
      </w:r>
      <w:r w:rsidR="00914C60" w:rsidRPr="00914C60">
        <w:rPr>
          <w:rFonts w:ascii="Cambria" w:eastAsia="Times New Roman" w:hAnsi="Cambria" w:cs="Times New Roman"/>
        </w:rPr>
        <w:t xml:space="preserve"> v skladu s prijavo na javni </w:t>
      </w:r>
      <w:r w:rsidR="00862353">
        <w:rPr>
          <w:rFonts w:ascii="Cambria" w:eastAsia="Times New Roman" w:hAnsi="Cambria" w:cs="Times New Roman"/>
        </w:rPr>
        <w:t>poziv</w:t>
      </w:r>
      <w:r w:rsidR="00914C60" w:rsidRPr="00914C60">
        <w:rPr>
          <w:rFonts w:ascii="Cambria" w:eastAsia="Times New Roman" w:hAnsi="Cambria" w:cs="Times New Roman"/>
        </w:rPr>
        <w:t xml:space="preserve">. Rok za izvedbo </w:t>
      </w:r>
      <w:r w:rsidR="00D02CDD">
        <w:rPr>
          <w:rFonts w:ascii="Cambria" w:eastAsia="Times New Roman" w:hAnsi="Cambria" w:cs="Times New Roman"/>
        </w:rPr>
        <w:t>projekta je do konca leta 202</w:t>
      </w:r>
      <w:r w:rsidR="00090D19">
        <w:rPr>
          <w:rFonts w:ascii="Cambria" w:eastAsia="Times New Roman" w:hAnsi="Cambria" w:cs="Times New Roman"/>
        </w:rPr>
        <w:t>2</w:t>
      </w:r>
      <w:r w:rsidR="00914C60" w:rsidRPr="00862353">
        <w:rPr>
          <w:rFonts w:ascii="Cambria" w:eastAsia="Times New Roman" w:hAnsi="Cambria" w:cs="Times New Roman"/>
        </w:rPr>
        <w:t>.</w:t>
      </w:r>
    </w:p>
    <w:p w:rsidR="00A92217" w:rsidRDefault="00A92217"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highlight w:val="yellow"/>
        </w:rPr>
      </w:pPr>
    </w:p>
    <w:p w:rsidR="003F3ED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Prva pogodbena stranka</w:t>
      </w:r>
      <w:r w:rsidR="003F3ED2" w:rsidRPr="003F3ED2">
        <w:rPr>
          <w:rFonts w:ascii="Cambria" w:eastAsia="Times New Roman" w:hAnsi="Cambria" w:cs="Times New Roman"/>
        </w:rPr>
        <w:t xml:space="preserve"> bo zagotovila odobrena sredstva iz </w:t>
      </w:r>
      <w:r>
        <w:rPr>
          <w:rFonts w:ascii="Cambria" w:eastAsia="Times New Roman" w:hAnsi="Cambria" w:cs="Times New Roman"/>
        </w:rPr>
        <w:t xml:space="preserve">četrte </w:t>
      </w:r>
      <w:proofErr w:type="spellStart"/>
      <w:r w:rsidRPr="00756E15">
        <w:rPr>
          <w:rFonts w:ascii="Cambria" w:eastAsia="Times New Roman" w:hAnsi="Cambria" w:cs="Times New Roman"/>
        </w:rPr>
        <w:t>alinee</w:t>
      </w:r>
      <w:proofErr w:type="spellEnd"/>
      <w:r w:rsidRPr="00756E15">
        <w:rPr>
          <w:rFonts w:ascii="Cambria" w:eastAsia="Times New Roman" w:hAnsi="Cambria" w:cs="Times New Roman"/>
        </w:rPr>
        <w:t xml:space="preserve"> 1</w:t>
      </w:r>
      <w:r w:rsidR="003F3ED2" w:rsidRPr="00756E15">
        <w:rPr>
          <w:rFonts w:ascii="Cambria" w:eastAsia="Times New Roman" w:hAnsi="Cambria" w:cs="Times New Roman"/>
        </w:rPr>
        <w:t>. člena te po</w:t>
      </w:r>
      <w:r w:rsidR="003F3ED2" w:rsidRPr="003F3ED2">
        <w:rPr>
          <w:rFonts w:ascii="Cambria" w:eastAsia="Times New Roman" w:hAnsi="Cambria" w:cs="Times New Roman"/>
        </w:rPr>
        <w:t xml:space="preserve">godbe v enkratnem </w:t>
      </w:r>
      <w:r w:rsidR="005E7866">
        <w:rPr>
          <w:rFonts w:ascii="Cambria" w:eastAsia="Times New Roman" w:hAnsi="Cambria" w:cs="Times New Roman"/>
        </w:rPr>
        <w:t>znesku, oziroma</w:t>
      </w:r>
      <w:r w:rsidR="003F3ED2">
        <w:rPr>
          <w:rFonts w:ascii="Cambria" w:eastAsia="Times New Roman" w:hAnsi="Cambria" w:cs="Times New Roman"/>
        </w:rPr>
        <w:t xml:space="preserve"> delnih zneskih, po realizaciji, 30</w:t>
      </w:r>
      <w:r w:rsidR="00A92217">
        <w:rPr>
          <w:rFonts w:ascii="Cambria" w:eastAsia="Times New Roman" w:hAnsi="Cambria" w:cs="Times New Roman"/>
        </w:rPr>
        <w:t>.</w:t>
      </w:r>
      <w:r w:rsidR="003F3ED2">
        <w:rPr>
          <w:rFonts w:ascii="Cambria" w:eastAsia="Times New Roman" w:hAnsi="Cambria" w:cs="Times New Roman"/>
        </w:rPr>
        <w:t xml:space="preserve"> d</w:t>
      </w:r>
      <w:r w:rsidR="00A92217">
        <w:rPr>
          <w:rFonts w:ascii="Cambria" w:eastAsia="Times New Roman" w:hAnsi="Cambria" w:cs="Times New Roman"/>
        </w:rPr>
        <w:t>an</w:t>
      </w:r>
      <w:r w:rsidR="003F3ED2">
        <w:rPr>
          <w:rFonts w:ascii="Cambria" w:eastAsia="Times New Roman" w:hAnsi="Cambria" w:cs="Times New Roman"/>
        </w:rPr>
        <w:t xml:space="preserve"> po izstavljenem zahtevku za izplačilo, kateremu bodo predložene kopije računov. Končno vsebinsko poročilo o izvedbi projekta in finančno poročilo o porabljenih sredstvih mora biti zaradi upoštevanja zakonskih rokov za nakazilo javnih sredstev, dostavljeno n</w:t>
      </w:r>
      <w:r w:rsidR="00D02CDD">
        <w:rPr>
          <w:rFonts w:ascii="Cambria" w:eastAsia="Times New Roman" w:hAnsi="Cambria" w:cs="Times New Roman"/>
        </w:rPr>
        <w:t>ajpozneje do 25.11.202</w:t>
      </w:r>
      <w:r w:rsidR="00090D19">
        <w:rPr>
          <w:rFonts w:ascii="Cambria" w:eastAsia="Times New Roman" w:hAnsi="Cambria" w:cs="Times New Roman"/>
        </w:rPr>
        <w:t>2</w:t>
      </w:r>
      <w:r w:rsidR="003F3ED2">
        <w:rPr>
          <w:rFonts w:ascii="Cambria" w:eastAsia="Times New Roman" w:hAnsi="Cambria" w:cs="Times New Roman"/>
        </w:rPr>
        <w:t>.</w:t>
      </w:r>
    </w:p>
    <w:p w:rsidR="003F3ED2" w:rsidRDefault="003F3ED2" w:rsidP="00DC4B92">
      <w:pPr>
        <w:spacing w:after="0" w:line="240" w:lineRule="auto"/>
        <w:jc w:val="both"/>
        <w:rPr>
          <w:rFonts w:ascii="Cambria" w:eastAsia="Times New Roman" w:hAnsi="Cambria" w:cs="Times New Roman"/>
        </w:rPr>
      </w:pPr>
    </w:p>
    <w:p w:rsidR="003F3ED2" w:rsidRDefault="003F3ED2" w:rsidP="00DC4B92">
      <w:pPr>
        <w:spacing w:after="0" w:line="240" w:lineRule="auto"/>
        <w:jc w:val="both"/>
        <w:rPr>
          <w:rFonts w:ascii="Cambria" w:eastAsia="Times New Roman" w:hAnsi="Cambria" w:cs="Times New Roman"/>
        </w:rPr>
      </w:pPr>
      <w:r>
        <w:rPr>
          <w:rFonts w:ascii="Cambria" w:eastAsia="Times New Roman" w:hAnsi="Cambria" w:cs="Times New Roman"/>
        </w:rPr>
        <w:t>V kolikor do navedenega roka ni možno predložiti dokazil, je pa izvedba projek</w:t>
      </w:r>
      <w:r w:rsidR="00D02CDD">
        <w:rPr>
          <w:rFonts w:ascii="Cambria" w:eastAsia="Times New Roman" w:hAnsi="Cambria" w:cs="Times New Roman"/>
        </w:rPr>
        <w:t>ta načrtovana do konca leta 202</w:t>
      </w:r>
      <w:r w:rsidR="00090D19">
        <w:rPr>
          <w:rFonts w:ascii="Cambria" w:eastAsia="Times New Roman" w:hAnsi="Cambria" w:cs="Times New Roman"/>
        </w:rPr>
        <w:t>2</w:t>
      </w:r>
      <w:r>
        <w:rPr>
          <w:rFonts w:ascii="Cambria" w:eastAsia="Times New Roman" w:hAnsi="Cambria" w:cs="Times New Roman"/>
        </w:rPr>
        <w:t>, se zahtevek za izplačilo sredstev poda v obliki</w:t>
      </w:r>
      <w:r w:rsidR="00D02CDD">
        <w:rPr>
          <w:rFonts w:ascii="Cambria" w:eastAsia="Times New Roman" w:hAnsi="Cambria" w:cs="Times New Roman"/>
        </w:rPr>
        <w:t xml:space="preserve"> izjave najpozneje do 25.11.202</w:t>
      </w:r>
      <w:r w:rsidR="00090D19">
        <w:rPr>
          <w:rFonts w:ascii="Cambria" w:eastAsia="Times New Roman" w:hAnsi="Cambria" w:cs="Times New Roman"/>
        </w:rPr>
        <w:t>2</w:t>
      </w:r>
      <w:r>
        <w:rPr>
          <w:rFonts w:ascii="Cambria" w:eastAsia="Times New Roman" w:hAnsi="Cambria" w:cs="Times New Roman"/>
        </w:rPr>
        <w:t>, zaključno poročilo o izvedenem projektu in finančno poročilo o porabl</w:t>
      </w:r>
      <w:r w:rsidR="00D02CDD">
        <w:rPr>
          <w:rFonts w:ascii="Cambria" w:eastAsia="Times New Roman" w:hAnsi="Cambria" w:cs="Times New Roman"/>
        </w:rPr>
        <w:t>jenih sredstvih pa do 31.12.202</w:t>
      </w:r>
      <w:r w:rsidR="00090D19">
        <w:rPr>
          <w:rFonts w:ascii="Cambria" w:eastAsia="Times New Roman" w:hAnsi="Cambria" w:cs="Times New Roman"/>
        </w:rPr>
        <w:t>2</w:t>
      </w:r>
      <w:r>
        <w:rPr>
          <w:rFonts w:ascii="Cambria" w:eastAsia="Times New Roman" w:hAnsi="Cambria" w:cs="Times New Roman"/>
        </w:rPr>
        <w:t>.</w:t>
      </w:r>
    </w:p>
    <w:p w:rsidR="00756E15" w:rsidRDefault="00756E15"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756E15" w:rsidRDefault="00756E15" w:rsidP="00DC4B92">
      <w:pPr>
        <w:spacing w:after="0" w:line="240" w:lineRule="auto"/>
        <w:jc w:val="both"/>
        <w:rPr>
          <w:rFonts w:ascii="Cambria" w:eastAsia="Times New Roman" w:hAnsi="Cambria" w:cs="Times New Roman"/>
        </w:rPr>
      </w:pPr>
    </w:p>
    <w:p w:rsidR="00914C60"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Prva pogodbena stranka se zavezuje sredstva za sofinanciranje projekta </w:t>
      </w:r>
      <w:r w:rsidR="005E7866">
        <w:rPr>
          <w:rFonts w:ascii="Cambria" w:eastAsia="Times New Roman" w:hAnsi="Cambria" w:cs="Times New Roman"/>
        </w:rPr>
        <w:t xml:space="preserve">iz </w:t>
      </w:r>
      <w:r>
        <w:rPr>
          <w:rFonts w:ascii="Cambria" w:eastAsia="Times New Roman" w:hAnsi="Cambria" w:cs="Times New Roman"/>
        </w:rPr>
        <w:t>2</w:t>
      </w:r>
      <w:r w:rsidRPr="00756E15">
        <w:rPr>
          <w:rFonts w:ascii="Cambria" w:eastAsia="Times New Roman" w:hAnsi="Cambria" w:cs="Times New Roman"/>
        </w:rPr>
        <w:t xml:space="preserve">. člena </w:t>
      </w:r>
      <w:r>
        <w:rPr>
          <w:rFonts w:ascii="Cambria" w:eastAsia="Times New Roman" w:hAnsi="Cambria" w:cs="Times New Roman"/>
        </w:rPr>
        <w:t xml:space="preserve">te </w:t>
      </w:r>
      <w:r w:rsidRPr="003F3ED2">
        <w:rPr>
          <w:rFonts w:ascii="Cambria" w:eastAsia="Times New Roman" w:hAnsi="Cambria" w:cs="Times New Roman"/>
        </w:rPr>
        <w:t>pogodbe</w:t>
      </w:r>
      <w:r>
        <w:rPr>
          <w:rFonts w:ascii="Cambria" w:eastAsia="Times New Roman" w:hAnsi="Cambria" w:cs="Times New Roman"/>
        </w:rPr>
        <w:t>, v višini ______________ EUR</w:t>
      </w:r>
      <w:r w:rsidR="005E7866">
        <w:rPr>
          <w:rFonts w:ascii="Cambria" w:eastAsia="Times New Roman" w:hAnsi="Cambria" w:cs="Times New Roman"/>
        </w:rPr>
        <w:t xml:space="preserve"> z DDV</w:t>
      </w:r>
      <w:r>
        <w:rPr>
          <w:rFonts w:ascii="Cambria" w:eastAsia="Times New Roman" w:hAnsi="Cambria" w:cs="Times New Roman"/>
        </w:rPr>
        <w:t xml:space="preserve"> nakazati na </w:t>
      </w:r>
      <w:r w:rsidRPr="00756E15">
        <w:rPr>
          <w:rFonts w:ascii="Cambria" w:eastAsia="Times New Roman" w:hAnsi="Cambria" w:cs="Times New Roman"/>
        </w:rPr>
        <w:t xml:space="preserve">transakcijski račun št. </w:t>
      </w:r>
      <w:r>
        <w:rPr>
          <w:rFonts w:ascii="Cambria" w:eastAsia="Times New Roman" w:hAnsi="Cambria" w:cs="Times New Roman"/>
        </w:rPr>
        <w:t>______________________________</w:t>
      </w:r>
      <w:r w:rsidRPr="00756E15">
        <w:rPr>
          <w:rFonts w:ascii="Cambria" w:eastAsia="Times New Roman" w:hAnsi="Cambria" w:cs="Times New Roman"/>
        </w:rPr>
        <w:t xml:space="preserve">, ki ga vodi </w:t>
      </w:r>
      <w:r>
        <w:rPr>
          <w:rFonts w:ascii="Cambria" w:eastAsia="Times New Roman" w:hAnsi="Cambria" w:cs="Times New Roman"/>
        </w:rPr>
        <w:t>____________________________.</w:t>
      </w:r>
    </w:p>
    <w:p w:rsidR="00756E15" w:rsidRDefault="00756E15" w:rsidP="00DC4B92">
      <w:pPr>
        <w:spacing w:after="0" w:line="240" w:lineRule="auto"/>
        <w:jc w:val="both"/>
        <w:rPr>
          <w:rFonts w:ascii="Cambria" w:eastAsia="Times New Roman" w:hAnsi="Cambria" w:cs="Times New Roman"/>
          <w:highlight w:val="yellow"/>
        </w:rPr>
      </w:pPr>
    </w:p>
    <w:p w:rsidR="00914C60" w:rsidRPr="00914C60" w:rsidRDefault="00914C60"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Pr="00914C60" w:rsidRDefault="00914C60" w:rsidP="00914C60">
      <w:pPr>
        <w:spacing w:after="0" w:line="240" w:lineRule="auto"/>
        <w:ind w:left="720"/>
        <w:rPr>
          <w:rFonts w:ascii="Cambria" w:eastAsia="Times New Roman" w:hAnsi="Cambria" w:cs="Times New Roman"/>
        </w:rPr>
      </w:pPr>
    </w:p>
    <w:p w:rsidR="00914C60" w:rsidRDefault="00914C60" w:rsidP="00914C60">
      <w:pPr>
        <w:spacing w:after="0" w:line="240" w:lineRule="auto"/>
        <w:rPr>
          <w:rFonts w:ascii="Cambria" w:eastAsia="Times New Roman" w:hAnsi="Cambria" w:cs="Times New Roman"/>
        </w:rPr>
      </w:pPr>
      <w:r w:rsidRPr="00914C60">
        <w:rPr>
          <w:rFonts w:ascii="Cambria" w:eastAsia="Times New Roman" w:hAnsi="Cambria" w:cs="Times New Roman"/>
        </w:rPr>
        <w:t xml:space="preserve">Druga pogodbena stranka lahko črpa sredstva dodeljena na podlagi te </w:t>
      </w:r>
      <w:r w:rsidR="00090D19">
        <w:rPr>
          <w:rFonts w:ascii="Cambria" w:eastAsia="Times New Roman" w:hAnsi="Cambria" w:cs="Times New Roman"/>
        </w:rPr>
        <w:t>pogodbe v proračunskem letu 2022</w:t>
      </w:r>
      <w:r w:rsidR="005A1EA1">
        <w:rPr>
          <w:rFonts w:ascii="Cambria" w:eastAsia="Times New Roman" w:hAnsi="Cambria" w:cs="Times New Roman"/>
        </w:rPr>
        <w:t>, p</w:t>
      </w:r>
      <w:r w:rsidRPr="00914C60">
        <w:rPr>
          <w:rFonts w:ascii="Cambria" w:eastAsia="Times New Roman" w:hAnsi="Cambria" w:cs="Times New Roman"/>
        </w:rPr>
        <w:t>ridobljena sredstva pa lahko porabi samo v namen opredeljen s to pogodbo.</w:t>
      </w:r>
    </w:p>
    <w:p w:rsidR="00090D19" w:rsidRDefault="00090D19" w:rsidP="00914C60">
      <w:pPr>
        <w:spacing w:after="0" w:line="240" w:lineRule="auto"/>
        <w:rPr>
          <w:rFonts w:ascii="Cambria" w:eastAsia="Times New Roman" w:hAnsi="Cambria" w:cs="Times New Roman"/>
        </w:rPr>
      </w:pPr>
    </w:p>
    <w:p w:rsidR="00914C60" w:rsidRDefault="00090D19" w:rsidP="00090D19">
      <w:pPr>
        <w:spacing w:after="0" w:line="240" w:lineRule="auto"/>
        <w:rPr>
          <w:rFonts w:ascii="Cambria" w:eastAsia="Times New Roman" w:hAnsi="Cambria" w:cs="Times New Roman"/>
        </w:rPr>
      </w:pPr>
      <w:r w:rsidRPr="00090D19">
        <w:rPr>
          <w:rFonts w:ascii="Cambria" w:eastAsia="Times New Roman" w:hAnsi="Cambria" w:cs="Times New Roman"/>
        </w:rPr>
        <w:t>Druga pogodbena stranka se zavezuje, da bo program izvedla strokovno in na najvišji kakovostni ravni.</w:t>
      </w: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highlight w:val="yellow"/>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bo kot sofinancer izvedbe projekta </w:t>
      </w:r>
      <w:r w:rsidR="005A1EA1">
        <w:rPr>
          <w:rFonts w:ascii="Cambria" w:eastAsia="Times New Roman" w:hAnsi="Cambria" w:cs="Times New Roman"/>
        </w:rPr>
        <w:t xml:space="preserve">iz </w:t>
      </w:r>
      <w:r w:rsidR="00756E15" w:rsidRPr="00756E15">
        <w:rPr>
          <w:rFonts w:ascii="Cambria" w:eastAsia="Times New Roman" w:hAnsi="Cambria" w:cs="Times New Roman"/>
        </w:rPr>
        <w:t>2.</w:t>
      </w:r>
      <w:r w:rsidRPr="00914C60">
        <w:rPr>
          <w:rFonts w:ascii="Cambria" w:eastAsia="Times New Roman" w:hAnsi="Cambria" w:cs="Times New Roman"/>
        </w:rPr>
        <w:t xml:space="preserve"> člena te pogodbe opravljala kvalitativni, kvantitativni in finančni nadzor nad izvedbo.</w:t>
      </w:r>
    </w:p>
    <w:p w:rsidR="00914C60" w:rsidRPr="00914C60" w:rsidRDefault="00914C60" w:rsidP="00914C60">
      <w:pPr>
        <w:spacing w:after="0" w:line="240" w:lineRule="auto"/>
        <w:jc w:val="both"/>
        <w:rPr>
          <w:rFonts w:ascii="Cambria" w:eastAsia="Times New Roman" w:hAnsi="Cambria" w:cs="Times New Roman"/>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lahko kadarkoli preverja namensko porabo proračunskih sredstev. </w:t>
      </w:r>
    </w:p>
    <w:p w:rsidR="00914C60" w:rsidRPr="00914C60" w:rsidRDefault="00914C60" w:rsidP="00914C60">
      <w:pPr>
        <w:spacing w:after="0" w:line="240" w:lineRule="auto"/>
        <w:jc w:val="both"/>
        <w:rPr>
          <w:rFonts w:ascii="Cambria" w:eastAsia="Times New Roman" w:hAnsi="Cambria" w:cs="Times New Roman"/>
        </w:rPr>
      </w:pPr>
    </w:p>
    <w:p w:rsidR="00914C60" w:rsidRDefault="00090D19" w:rsidP="00DC4B92">
      <w:pPr>
        <w:spacing w:after="0" w:line="240" w:lineRule="auto"/>
        <w:jc w:val="both"/>
        <w:rPr>
          <w:rFonts w:ascii="Cambria" w:eastAsia="Times New Roman" w:hAnsi="Cambria" w:cs="Times New Roman"/>
        </w:rPr>
      </w:pPr>
      <w:r w:rsidRPr="00090D19">
        <w:rPr>
          <w:rFonts w:ascii="Cambria" w:eastAsia="Times New Roman" w:hAnsi="Cambria" w:cs="Times New Roman"/>
        </w:rPr>
        <w:t>Na izrecno zahtevo prve pogodbene stranke je druga pogodbena stranka dolžna posredovati oziroma omogočiti vpogled v vso dokumentacijo (finančno, pravno, vsebinsko-projektno,…) v zvezi z realizacijo projekta, ki se sofinancira na podlagi te pogodbe. Druga pogodbena stranka je tudi sicer dolžna sodelovati s prvo pogodbeno stranko in se odzivati na njene zahteve po dokumentaciji in pojasnilih.</w:t>
      </w: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862353" w:rsidRDefault="00862353" w:rsidP="00914C60">
      <w:pPr>
        <w:spacing w:after="0" w:line="240" w:lineRule="auto"/>
        <w:jc w:val="both"/>
        <w:rPr>
          <w:rFonts w:ascii="Cambria" w:eastAsia="Times New Roman" w:hAnsi="Cambria"/>
        </w:rPr>
      </w:pPr>
    </w:p>
    <w:p w:rsidR="00914C60" w:rsidRPr="00914C60" w:rsidRDefault="00914C60" w:rsidP="00914C60">
      <w:pPr>
        <w:spacing w:after="0" w:line="240" w:lineRule="auto"/>
        <w:jc w:val="both"/>
        <w:rPr>
          <w:rFonts w:ascii="Cambria" w:eastAsia="Times New Roman" w:hAnsi="Cambria"/>
        </w:rPr>
      </w:pPr>
      <w:r w:rsidRPr="00914C60">
        <w:rPr>
          <w:rFonts w:ascii="Cambria" w:eastAsia="Times New Roman" w:hAnsi="Cambria"/>
        </w:rPr>
        <w:t xml:space="preserve">V primeru, da druga pogodbena stranka naknadno ugotovi, da v pogodbeno določenem roku </w:t>
      </w:r>
      <w:r w:rsidRPr="00756E15">
        <w:rPr>
          <w:rFonts w:ascii="Cambria" w:eastAsia="Times New Roman" w:hAnsi="Cambria"/>
        </w:rPr>
        <w:t xml:space="preserve">oziroma s predračunsko predvidenimi sredstvi ne bo mogla izvesti dogovorjenega obsega </w:t>
      </w:r>
      <w:r w:rsidRPr="00756E15">
        <w:rPr>
          <w:rFonts w:ascii="Cambria" w:eastAsia="Times New Roman" w:hAnsi="Cambria"/>
        </w:rPr>
        <w:lastRenderedPageBreak/>
        <w:t xml:space="preserve">projekta </w:t>
      </w:r>
      <w:r w:rsidR="00756E15" w:rsidRPr="00756E15">
        <w:rPr>
          <w:rFonts w:ascii="Cambria" w:eastAsia="Times New Roman" w:hAnsi="Cambria"/>
        </w:rPr>
        <w:t>2</w:t>
      </w:r>
      <w:r w:rsidRPr="00756E15">
        <w:rPr>
          <w:rFonts w:ascii="Cambria" w:eastAsia="Times New Roman" w:hAnsi="Cambria"/>
        </w:rPr>
        <w:t xml:space="preserve">. člena te pogodbe, je dolžna o razlogih za zamudo oziroma nezmožnost izpolnitve te pogodbe nemudoma </w:t>
      </w:r>
      <w:r w:rsidRPr="00914C60">
        <w:rPr>
          <w:rFonts w:ascii="Cambria" w:eastAsia="Times New Roman" w:hAnsi="Cambria"/>
        </w:rPr>
        <w:t>pisno obvestiti prvo pogodbeno stranko.</w:t>
      </w:r>
    </w:p>
    <w:p w:rsidR="00914C60" w:rsidRPr="00914C60" w:rsidRDefault="00914C60" w:rsidP="00914C60">
      <w:pPr>
        <w:pStyle w:val="ListParagraph"/>
        <w:spacing w:after="0" w:line="240" w:lineRule="auto"/>
        <w:rPr>
          <w:rFonts w:ascii="Cambria" w:eastAsia="Times New Roman" w:hAnsi="Cambria"/>
        </w:rPr>
      </w:pPr>
    </w:p>
    <w:p w:rsidR="00914C60" w:rsidRDefault="00914C60" w:rsidP="00914C60">
      <w:pPr>
        <w:spacing w:after="0" w:line="240" w:lineRule="auto"/>
        <w:jc w:val="both"/>
        <w:rPr>
          <w:rFonts w:ascii="Cambria" w:eastAsia="Times New Roman" w:hAnsi="Cambria"/>
        </w:rPr>
      </w:pPr>
      <w:r w:rsidRPr="00914C60">
        <w:rPr>
          <w:rFonts w:ascii="Cambria" w:eastAsia="Times New Roman" w:hAnsi="Cambria"/>
        </w:rPr>
        <w:t xml:space="preserve">Prva pogodbena stranka lahko v primeru iz prvega odstavka tega člena odstopi od pogodbe in zahteva vrnitev že nakazanih sredstev po tej pogodbi s pripadajočimi zamudnimi obrestmi ali </w:t>
      </w:r>
      <w:r w:rsidR="00A92217" w:rsidRPr="00FC29A1">
        <w:rPr>
          <w:rFonts w:ascii="Cambria" w:hAnsi="Cambria"/>
        </w:rPr>
        <w:t>sklene z drugo pogodbeno stranko aneks k tej pogodbi, s katerim določi nove pogoje izpolnitve.</w:t>
      </w:r>
      <w:r w:rsidRPr="00914C60">
        <w:rPr>
          <w:rFonts w:ascii="Cambria" w:eastAsia="Times New Roman" w:hAnsi="Cambria"/>
        </w:rPr>
        <w:t xml:space="preserve">. </w:t>
      </w:r>
    </w:p>
    <w:p w:rsidR="00756E15" w:rsidRDefault="00A92217" w:rsidP="008C79F4">
      <w:pPr>
        <w:spacing w:after="200" w:line="276" w:lineRule="auto"/>
        <w:jc w:val="both"/>
        <w:rPr>
          <w:rFonts w:ascii="Cambria" w:eastAsia="Times New Roman" w:hAnsi="Cambria"/>
        </w:rPr>
      </w:pPr>
      <w:r w:rsidRPr="00FC29A1">
        <w:rPr>
          <w:rFonts w:ascii="Cambria" w:hAnsi="Cambria"/>
        </w:rPr>
        <w:t>Druga pogodbena stranka ne sme prenesti pravic in obveznosti iz te p</w:t>
      </w:r>
      <w:r>
        <w:rPr>
          <w:rFonts w:ascii="Cambria" w:hAnsi="Cambria"/>
        </w:rPr>
        <w:t>ogodbe na tretjo osebo brez pisn</w:t>
      </w:r>
      <w:r w:rsidRPr="00FC29A1">
        <w:rPr>
          <w:rFonts w:ascii="Cambria" w:hAnsi="Cambria"/>
        </w:rPr>
        <w:t>ega soglasja prve pogodbene stranke.</w:t>
      </w:r>
    </w:p>
    <w:p w:rsidR="007E2B44" w:rsidRPr="00DC4B92" w:rsidRDefault="007E2B44"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Prva pogodbena stranka lahko razdre to pogodbo ali/in zahteva vrnitev že izplačanih sredstev z zakonskimi zamudnimi obrestmi vred od dneva prejema sredstev s strani druge pogodbene stranke, v primeru:</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 izpolnjuje svojih obveznosti sprejetih na podlagi te pogodbe;</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nenamensko porabi proračunska sredstva ali jih porabi v drug namen, kot je opredeljen s to pogodbo;</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 predloži v roku poročila iz prejšnjega člena te pogodbe;</w:t>
      </w:r>
    </w:p>
    <w:p w:rsidR="00914C60" w:rsidRPr="00090D19" w:rsidRDefault="00090D19" w:rsidP="00D47316">
      <w:pPr>
        <w:numPr>
          <w:ilvl w:val="0"/>
          <w:numId w:val="8"/>
        </w:numPr>
        <w:spacing w:after="0" w:line="240" w:lineRule="auto"/>
        <w:jc w:val="both"/>
        <w:rPr>
          <w:rFonts w:ascii="Cambria" w:eastAsia="Times New Roman" w:hAnsi="Cambria" w:cs="Times New Roman"/>
        </w:rPr>
      </w:pPr>
      <w:r w:rsidRPr="00090D19">
        <w:rPr>
          <w:rFonts w:ascii="Cambria" w:eastAsia="Times New Roman" w:hAnsi="Cambria" w:cs="Times New Roman"/>
        </w:rPr>
        <w:t>v primeru naknadne ugotovitve neizpolnjevanja katerega koli od pogojev za kandidiranje na javnem pozivu.</w:t>
      </w: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Pogodbeni stranki  se dogovorita, da sta za izvajanje te pogodbe odgovorna (skrbnika pogodbe):</w:t>
      </w:r>
    </w:p>
    <w:p w:rsidR="00090D19" w:rsidRPr="00090D19" w:rsidRDefault="00090D19" w:rsidP="00090D19">
      <w:pPr>
        <w:numPr>
          <w:ilvl w:val="1"/>
          <w:numId w:val="13"/>
        </w:numPr>
        <w:spacing w:after="0" w:line="240" w:lineRule="auto"/>
        <w:contextualSpacing/>
        <w:jc w:val="both"/>
        <w:rPr>
          <w:rFonts w:ascii="Cambria" w:eastAsia="Times New Roman" w:hAnsi="Cambria" w:cs="Times New Roman"/>
        </w:rPr>
      </w:pPr>
      <w:r w:rsidRPr="00090D19">
        <w:rPr>
          <w:rFonts w:ascii="Cambria" w:eastAsia="Times New Roman" w:hAnsi="Cambria" w:cs="Times New Roman"/>
        </w:rPr>
        <w:t xml:space="preserve">s strani prve pogodbene stranke: Timotej Pirjevec, e-naslov: </w:t>
      </w:r>
      <w:proofErr w:type="spellStart"/>
      <w:r w:rsidRPr="00090D19">
        <w:rPr>
          <w:rFonts w:ascii="Cambria" w:eastAsia="Times New Roman" w:hAnsi="Cambria" w:cs="Times New Roman"/>
        </w:rPr>
        <w:t>timotej.pirjevec@koper.si</w:t>
      </w:r>
      <w:proofErr w:type="spellEnd"/>
      <w:r w:rsidRPr="00090D19">
        <w:rPr>
          <w:rFonts w:ascii="Cambria" w:eastAsia="Times New Roman" w:hAnsi="Cambria" w:cs="Times New Roman"/>
        </w:rPr>
        <w:t>, tel.: 05 6646239,</w:t>
      </w:r>
    </w:p>
    <w:p w:rsidR="00090D19" w:rsidRPr="00090D19" w:rsidRDefault="00090D19" w:rsidP="00090D19">
      <w:pPr>
        <w:numPr>
          <w:ilvl w:val="1"/>
          <w:numId w:val="13"/>
        </w:numPr>
        <w:spacing w:after="0" w:line="240" w:lineRule="auto"/>
        <w:contextualSpacing/>
        <w:jc w:val="both"/>
        <w:rPr>
          <w:rFonts w:ascii="Cambria" w:eastAsia="Times New Roman" w:hAnsi="Cambria" w:cs="Times New Roman"/>
        </w:rPr>
      </w:pPr>
      <w:r w:rsidRPr="00090D19">
        <w:rPr>
          <w:rFonts w:ascii="Cambria" w:eastAsia="Times New Roman" w:hAnsi="Cambria" w:cs="Times New Roman"/>
        </w:rPr>
        <w:t>s strani druge pogodbene stranke:, e-naslov:, tel.:.</w:t>
      </w:r>
    </w:p>
    <w:p w:rsidR="00090D19" w:rsidRPr="00090D19" w:rsidRDefault="00090D19" w:rsidP="00090D19">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Odgovorni osebi pogodbenih strank sta pooblaščeni, da ju zastopata v vseh vprašanjih, ki se nanašajo na izvedbo programa in sofinanciranje po tej pogodbi. Morebitno zamenjavo odgovornih oseb lahko pogodbenika izvršita s pisnim obvestilom nasprotni pogodbeni stranki.</w:t>
      </w:r>
    </w:p>
    <w:p w:rsidR="00090D19" w:rsidRPr="00090D19" w:rsidRDefault="00090D19" w:rsidP="00090D19">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Kontaktna oseba prve pogodbene stranke je _______________________________________(e-mail:…, tel.:…..).</w:t>
      </w:r>
    </w:p>
    <w:p w:rsidR="00090D19" w:rsidRPr="00090D19" w:rsidRDefault="00090D19" w:rsidP="00090D19">
      <w:pPr>
        <w:spacing w:after="0" w:line="240" w:lineRule="auto"/>
        <w:jc w:val="both"/>
        <w:rPr>
          <w:rFonts w:ascii="Cambria" w:eastAsia="Times New Roman" w:hAnsi="Cambria" w:cs="Times New Roman"/>
        </w:rPr>
      </w:pPr>
    </w:p>
    <w:p w:rsidR="00DC4B92"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čl</w:t>
      </w:r>
      <w:r w:rsidR="00DC4B92" w:rsidRPr="00DC4B92">
        <w:rPr>
          <w:rFonts w:ascii="Cambria" w:eastAsia="Times New Roman" w:hAnsi="Cambria" w:cs="Times New Roman"/>
        </w:rPr>
        <w:t>en</w:t>
      </w:r>
    </w:p>
    <w:p w:rsidR="00862353" w:rsidRDefault="00862353" w:rsidP="00862353">
      <w:pPr>
        <w:spacing w:after="0" w:line="240" w:lineRule="auto"/>
        <w:ind w:left="720"/>
        <w:rPr>
          <w:rFonts w:ascii="Cambria" w:eastAsia="Times New Roman" w:hAnsi="Cambria" w:cs="Times New Roman"/>
        </w:rPr>
      </w:pPr>
    </w:p>
    <w:p w:rsidR="007E2B44" w:rsidRPr="007E2B44" w:rsidRDefault="007E2B44" w:rsidP="007E2B44">
      <w:pPr>
        <w:spacing w:after="0" w:line="240" w:lineRule="auto"/>
        <w:jc w:val="both"/>
        <w:rPr>
          <w:rFonts w:ascii="Cambria" w:eastAsia="Times New Roman" w:hAnsi="Cambria"/>
        </w:rPr>
      </w:pPr>
      <w:r w:rsidRPr="007E2B44">
        <w:rPr>
          <w:rFonts w:ascii="Cambria" w:eastAsia="Times New Roman" w:hAnsi="Cambria"/>
        </w:rPr>
        <w:t>Druga pogodbena stranka se zavezuje, da bo v slovenski in mednarodni javnosti navajala prvo pogodbeno stranko kot sofinancerja projekta iz 1. člena te pogodbe. V primeru objave logotipov sponzorjev oziroma drugih sofinancerjev v časopisnih objavah, tiskanih ali elektronskih publikacijah je druga pogodbena stranka dolžna objaviti tudi logotip prve pogodbene stranke.</w:t>
      </w:r>
    </w:p>
    <w:p w:rsidR="007E2B44" w:rsidRDefault="007E2B44" w:rsidP="007E2B44">
      <w:pPr>
        <w:spacing w:after="0" w:line="240" w:lineRule="auto"/>
        <w:rPr>
          <w:rFonts w:ascii="Cambria" w:eastAsia="Times New Roman" w:hAnsi="Cambria" w:cs="Times New Roman"/>
        </w:rPr>
      </w:pPr>
    </w:p>
    <w:p w:rsidR="007E2B44"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7E2B44">
        <w:rPr>
          <w:rFonts w:ascii="Cambria" w:eastAsia="Times New Roman" w:hAnsi="Cambria" w:cs="Times New Roman"/>
        </w:rPr>
        <w:t>len</w:t>
      </w:r>
    </w:p>
    <w:p w:rsidR="007E2B44" w:rsidRPr="00DC4B92" w:rsidRDefault="007E2B44" w:rsidP="007E2B44">
      <w:pPr>
        <w:spacing w:after="0" w:line="240" w:lineRule="auto"/>
        <w:ind w:left="720"/>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sz w:val="24"/>
          <w:szCs w:val="24"/>
        </w:rPr>
      </w:pPr>
      <w:r w:rsidRPr="00C20FBF">
        <w:rPr>
          <w:rFonts w:ascii="Cambria" w:eastAsia="Times New Roman" w:hAnsi="Cambria" w:cs="Times New Roman"/>
        </w:rPr>
        <w:t xml:space="preserve">V primeru, da je pri izvedbi javnega </w:t>
      </w:r>
      <w:del w:id="1" w:author="Nina Markovič Žigon" w:date="2022-04-21T11:38:00Z">
        <w:r w:rsidRPr="00C20FBF" w:rsidDel="009B375F">
          <w:rPr>
            <w:rFonts w:ascii="Cambria" w:eastAsia="Times New Roman" w:hAnsi="Cambria" w:cs="Times New Roman"/>
          </w:rPr>
          <w:delText>razpisa</w:delText>
        </w:r>
      </w:del>
      <w:ins w:id="2" w:author="Nina Markovič Žigon" w:date="2022-04-21T11:38:00Z">
        <w:r w:rsidR="009B375F">
          <w:rPr>
            <w:rFonts w:ascii="Cambria" w:eastAsia="Times New Roman" w:hAnsi="Cambria" w:cs="Times New Roman"/>
          </w:rPr>
          <w:t>poziva</w:t>
        </w:r>
      </w:ins>
      <w:r w:rsidRPr="00C20FBF">
        <w:rPr>
          <w:rFonts w:ascii="Cambria" w:eastAsia="Times New Roman" w:hAnsi="Cambria" w:cs="Times New Roman"/>
        </w:rPr>
        <w:t>,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w:t>
      </w:r>
      <w:r w:rsidRPr="00C20FBF">
        <w:rPr>
          <w:rFonts w:ascii="Cambria" w:eastAsia="Times New Roman" w:hAnsi="Cambria" w:cs="Times New Roman"/>
          <w:sz w:val="24"/>
          <w:szCs w:val="24"/>
        </w:rPr>
        <w:t>:</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en-US" w:eastAsia="sl-SI"/>
        </w:rPr>
      </w:pPr>
      <w:r w:rsidRPr="00C20FBF">
        <w:rPr>
          <w:rFonts w:ascii="Cambria" w:eastAsia="Times New Roman" w:hAnsi="Cambria" w:cs="Times New Roman"/>
          <w:lang w:eastAsia="sl-SI"/>
        </w:rPr>
        <w:t xml:space="preserve">pridobitev tega posla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sklenitev tega posla pod ugodnejšimi pogoji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opustitev dolžnega nadzora nad izvajanjem pogodbenih obveznosti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drugo ravnanje ali opustitev, s katerim je prvi pogodbeni stranki povzročena škoda ali je omogočena pridobitev nedovoljene koristi predstavniku, zastopniku ali posredniku prve pogodbene stranke, uslužbencu občinske uprave, funkcionarju, predstavniku ali članu </w:t>
      </w:r>
      <w:r w:rsidRPr="00C20FBF">
        <w:rPr>
          <w:rFonts w:ascii="Cambria" w:eastAsia="Times New Roman" w:hAnsi="Cambria" w:cs="Times New Roman"/>
          <w:lang w:eastAsia="sl-SI"/>
        </w:rPr>
        <w:lastRenderedPageBreak/>
        <w:t xml:space="preserve">politične stranke, drugi pogodbeni stranki ali njenemu predstavniku, zastopniku, posredniku, </w:t>
      </w:r>
    </w:p>
    <w:p w:rsidR="00C20FBF" w:rsidRPr="00C20FBF" w:rsidRDefault="00C20FBF" w:rsidP="00C20FBF">
      <w:pPr>
        <w:spacing w:after="0" w:line="240" w:lineRule="auto"/>
        <w:jc w:val="both"/>
        <w:rPr>
          <w:rFonts w:ascii="Cambria" w:eastAsia="Times New Roman" w:hAnsi="Cambria" w:cs="Times New Roman"/>
          <w:lang w:eastAsia="sl-SI"/>
        </w:rPr>
      </w:pPr>
      <w:r w:rsidRPr="00C20FBF">
        <w:rPr>
          <w:rFonts w:ascii="Cambria" w:eastAsia="Times New Roman" w:hAnsi="Cambria" w:cs="Times New Roman"/>
          <w:lang w:eastAsia="sl-SI"/>
        </w:rPr>
        <w:t xml:space="preserve">je ta pogodba nična (14. člen </w:t>
      </w:r>
      <w:proofErr w:type="spellStart"/>
      <w:r w:rsidRPr="00C20FBF">
        <w:rPr>
          <w:rFonts w:ascii="Cambria" w:eastAsia="Times New Roman" w:hAnsi="Cambria" w:cs="Times New Roman"/>
          <w:lang w:eastAsia="sl-SI"/>
        </w:rPr>
        <w:t>ZIntPK</w:t>
      </w:r>
      <w:proofErr w:type="spellEnd"/>
      <w:r w:rsidRPr="00C20FBF">
        <w:rPr>
          <w:rFonts w:ascii="Cambria" w:eastAsia="Times New Roman" w:hAnsi="Cambria" w:cs="Times New Roman"/>
          <w:lang w:eastAsia="sl-SI"/>
        </w:rPr>
        <w:t>, Uradni list RS št. 69/11-UPB2 in 158/20).</w:t>
      </w:r>
    </w:p>
    <w:p w:rsidR="00C20FBF" w:rsidRPr="00C20FBF" w:rsidRDefault="00C20FBF" w:rsidP="00C20FBF">
      <w:pPr>
        <w:spacing w:after="0" w:line="240" w:lineRule="auto"/>
        <w:jc w:val="both"/>
        <w:rPr>
          <w:rFonts w:ascii="Cambria" w:eastAsia="Times New Roman" w:hAnsi="Cambria" w:cs="Times New Roman"/>
          <w:sz w:val="24"/>
          <w:szCs w:val="24"/>
          <w:lang w:val="it-IT" w:eastAsia="sl-SI"/>
        </w:rPr>
      </w:pPr>
    </w:p>
    <w:p w:rsidR="00C20FBF" w:rsidRPr="00C20FBF" w:rsidRDefault="00C20FBF" w:rsidP="00C20FBF">
      <w:pPr>
        <w:spacing w:after="0" w:line="240" w:lineRule="auto"/>
        <w:jc w:val="both"/>
        <w:rPr>
          <w:rFonts w:ascii="Cambria" w:eastAsia="Times New Roman" w:hAnsi="Cambria" w:cs="Times New Roman"/>
          <w:lang w:eastAsia="sl-SI"/>
        </w:rPr>
      </w:pPr>
      <w:r w:rsidRPr="00C20FBF">
        <w:rPr>
          <w:rFonts w:ascii="Cambria" w:eastAsia="Times New Roman" w:hAnsi="Cambria" w:cs="Times New Roman"/>
          <w:lang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Pogodbeni stranki se zavezujeta vsa morebitna nesoglasja reševati sporazumno. Če sporazumne rešitve ne bi bilo mogoče doseči, je za reševanje sporov pristojno sodišče v Kopru.</w:t>
      </w:r>
    </w:p>
    <w:p w:rsidR="00862353" w:rsidRDefault="00862353" w:rsidP="00862353">
      <w:pPr>
        <w:spacing w:after="0" w:line="240" w:lineRule="auto"/>
        <w:ind w:left="720"/>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ind w:left="720"/>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Pogodba se lahko spremeni ali dopolni s pisnim aneksom, ki ga sprejmeta in podpišeta obe pogodbeni stranki. Dogovori, ki niso sklenjeni v obliki aneksa k tej pogodbi, so nični.</w:t>
      </w:r>
    </w:p>
    <w:p w:rsidR="00C20FBF" w:rsidRPr="00C20FBF" w:rsidRDefault="00C20FBF" w:rsidP="00C20FBF">
      <w:pPr>
        <w:spacing w:after="0" w:line="240" w:lineRule="auto"/>
        <w:jc w:val="both"/>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Za urejanje medsebojnih obveznosti in pravic, ki niso izrecno dogovorjene s to pogodbo, se uporabljajo določila zakona, ki ureja obligacijska razmerja in drugi predpisi, ki urejajo pogodbene odnose.</w:t>
      </w: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b/>
        </w:rPr>
      </w:pPr>
      <w:r w:rsidRPr="00C20FBF">
        <w:rPr>
          <w:rFonts w:ascii="Cambria" w:eastAsia="Times New Roman" w:hAnsi="Cambria" w:cs="Times New Roman"/>
        </w:rPr>
        <w:t xml:space="preserve">Pogodba stopi v veljavo z dnem podpisa pogodbe s strani obeh pogodbenih strank. </w:t>
      </w:r>
    </w:p>
    <w:p w:rsidR="00C20FBF" w:rsidRPr="00C20FBF" w:rsidRDefault="00C20FBF" w:rsidP="00C20FBF">
      <w:pPr>
        <w:spacing w:after="0" w:line="240" w:lineRule="auto"/>
        <w:ind w:left="720"/>
        <w:jc w:val="both"/>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Ta pogodba je sestavljena v treh (3) enakih izvodih, od katerih dva (2) prejme prva pogodbena stranka, enega (1) pa druga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Številka:</w:t>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 xml:space="preserve">Številka: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Datum:</w:t>
      </w:r>
      <w:r w:rsidRPr="00DC4B92">
        <w:rPr>
          <w:rFonts w:ascii="Cambria" w:eastAsia="Times New Roman" w:hAnsi="Cambria" w:cs="Times New Roman"/>
        </w:rPr>
        <w:tab/>
      </w:r>
      <w:r w:rsidR="007E2B44">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t xml:space="preserve">Datum: </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tbl>
      <w:tblPr>
        <w:tblW w:w="0" w:type="auto"/>
        <w:tblLook w:val="04A0" w:firstRow="1" w:lastRow="0" w:firstColumn="1" w:lastColumn="0" w:noHBand="0" w:noVBand="1"/>
      </w:tblPr>
      <w:tblGrid>
        <w:gridCol w:w="4536"/>
        <w:gridCol w:w="4536"/>
      </w:tblGrid>
      <w:tr w:rsidR="00DC4B92" w:rsidRPr="00DC4B92" w:rsidTr="00336A40">
        <w:tc>
          <w:tcPr>
            <w:tcW w:w="4889" w:type="dxa"/>
            <w:shd w:val="clear" w:color="auto" w:fill="auto"/>
          </w:tcPr>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Prva pogodbena stranka</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b/>
                <w:bCs/>
              </w:rPr>
              <w:t xml:space="preserve"> MESTNA OBČINA KOPER</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župan</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Aleš Bržan</w:t>
            </w:r>
          </w:p>
          <w:p w:rsidR="00DC4B92" w:rsidRPr="00DC4B92" w:rsidRDefault="00DC4B92" w:rsidP="00DC4B92">
            <w:pPr>
              <w:spacing w:after="0" w:line="240" w:lineRule="auto"/>
              <w:jc w:val="both"/>
              <w:rPr>
                <w:rFonts w:ascii="Cambria" w:eastAsia="Times New Roman" w:hAnsi="Cambria" w:cs="Times New Roman"/>
              </w:rPr>
            </w:pPr>
          </w:p>
        </w:tc>
        <w:tc>
          <w:tcPr>
            <w:tcW w:w="4890" w:type="dxa"/>
            <w:shd w:val="clear" w:color="auto" w:fill="auto"/>
          </w:tcPr>
          <w:p w:rsidR="00DC4B92" w:rsidRPr="00DC4B92" w:rsidRDefault="00DC4B92" w:rsidP="00DC4B92">
            <w:pPr>
              <w:spacing w:after="0" w:line="240" w:lineRule="auto"/>
              <w:jc w:val="center"/>
              <w:rPr>
                <w:rFonts w:ascii="Cambria" w:eastAsia="Times New Roman" w:hAnsi="Cambria" w:cs="Times New Roman"/>
              </w:rPr>
            </w:pPr>
            <w:r w:rsidRPr="00DC4B92">
              <w:rPr>
                <w:rFonts w:ascii="Cambria" w:eastAsia="Times New Roman" w:hAnsi="Cambria" w:cs="Times New Roman"/>
              </w:rPr>
              <w:t>Druga pogodbena stranka</w:t>
            </w:r>
          </w:p>
          <w:p w:rsidR="00DC4B92" w:rsidRPr="00DC4B92" w:rsidRDefault="00DC4B92" w:rsidP="007E2B44">
            <w:pPr>
              <w:spacing w:after="0" w:line="240" w:lineRule="auto"/>
              <w:jc w:val="center"/>
              <w:rPr>
                <w:rFonts w:ascii="Cambria" w:eastAsia="Times New Roman" w:hAnsi="Cambria" w:cs="Times New Roman"/>
              </w:rPr>
            </w:pPr>
          </w:p>
        </w:tc>
      </w:tr>
    </w:tbl>
    <w:p w:rsidR="0051750A" w:rsidRDefault="0072089D"/>
    <w:sectPr w:rsidR="005175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9D" w:rsidRDefault="0072089D" w:rsidP="00BE5EE6">
      <w:pPr>
        <w:spacing w:after="0" w:line="240" w:lineRule="auto"/>
      </w:pPr>
      <w:r>
        <w:separator/>
      </w:r>
    </w:p>
  </w:endnote>
  <w:endnote w:type="continuationSeparator" w:id="0">
    <w:p w:rsidR="0072089D" w:rsidRDefault="0072089D" w:rsidP="00B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9D" w:rsidRDefault="0072089D" w:rsidP="00BE5EE6">
      <w:pPr>
        <w:spacing w:after="0" w:line="240" w:lineRule="auto"/>
      </w:pPr>
      <w:r>
        <w:separator/>
      </w:r>
    </w:p>
  </w:footnote>
  <w:footnote w:type="continuationSeparator" w:id="0">
    <w:p w:rsidR="0072089D" w:rsidRDefault="0072089D" w:rsidP="00BE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66" w:rsidRPr="004B2666" w:rsidRDefault="00BE5EE6" w:rsidP="004B2666">
    <w:pPr>
      <w:pStyle w:val="Header"/>
      <w:rPr>
        <w:rFonts w:ascii="Cambria" w:hAnsi="Cambria"/>
        <w:b/>
        <w:sz w:val="20"/>
      </w:rPr>
    </w:pPr>
    <w:r w:rsidRPr="004B2666">
      <w:rPr>
        <w:rFonts w:ascii="Cambria" w:hAnsi="Cambria"/>
        <w:b/>
        <w:sz w:val="20"/>
      </w:rPr>
      <w:t>VZOREC POGODBE</w:t>
    </w:r>
    <w:r w:rsidR="009D6538">
      <w:rPr>
        <w:rFonts w:ascii="Cambria" w:hAnsi="Cambria"/>
        <w:b/>
        <w:sz w:val="20"/>
      </w:rPr>
      <w:t xml:space="preserve"> - </w:t>
    </w:r>
    <w:r w:rsidR="004B2666" w:rsidRPr="004B2666">
      <w:rPr>
        <w:rFonts w:ascii="Cambria" w:hAnsi="Cambria"/>
        <w:b/>
        <w:sz w:val="20"/>
      </w:rPr>
      <w:t>Obrazec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96319A"/>
    <w:multiLevelType w:val="hybridMultilevel"/>
    <w:tmpl w:val="4C082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C7F50"/>
    <w:multiLevelType w:val="hybridMultilevel"/>
    <w:tmpl w:val="BEB4AF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36FEB"/>
    <w:multiLevelType w:val="hybridMultilevel"/>
    <w:tmpl w:val="45BA481A"/>
    <w:lvl w:ilvl="0" w:tplc="C8CE2818">
      <w:start w:val="1"/>
      <w:numFmt w:val="decimal"/>
      <w:lvlText w:val="%1."/>
      <w:lvlJc w:val="left"/>
      <w:pPr>
        <w:ind w:left="720" w:hanging="360"/>
      </w:pPr>
      <w:rPr>
        <w:rFonts w:cs="Times New Roman" w:hint="default"/>
        <w:b/>
      </w:rPr>
    </w:lvl>
    <w:lvl w:ilvl="1" w:tplc="64EC2D44">
      <w:start w:val="6000"/>
      <w:numFmt w:val="bullet"/>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68D4229"/>
    <w:multiLevelType w:val="hybridMultilevel"/>
    <w:tmpl w:val="D7289078"/>
    <w:lvl w:ilvl="0" w:tplc="01B28C62">
      <w:numFmt w:val="bullet"/>
      <w:lvlText w:val="-"/>
      <w:lvlJc w:val="left"/>
      <w:pPr>
        <w:ind w:left="720" w:hanging="360"/>
      </w:pPr>
      <w:rPr>
        <w:rFonts w:ascii="Times New Roman" w:eastAsia="Times New Roman" w:hAnsi="Times New Roman" w:cs="Times New Roman" w:hint="default"/>
      </w:rPr>
    </w:lvl>
    <w:lvl w:ilvl="1" w:tplc="64EC2D44">
      <w:start w:val="6000"/>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006AB6"/>
    <w:multiLevelType w:val="hybridMultilevel"/>
    <w:tmpl w:val="A00A2A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44A3559C"/>
    <w:multiLevelType w:val="hybridMultilevel"/>
    <w:tmpl w:val="8E90D466"/>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77AE6"/>
    <w:multiLevelType w:val="hybridMultilevel"/>
    <w:tmpl w:val="E3D85F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5C742E"/>
    <w:multiLevelType w:val="hybridMultilevel"/>
    <w:tmpl w:val="64964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1">
    <w:nsid w:val="547305F1"/>
    <w:multiLevelType w:val="hybridMultilevel"/>
    <w:tmpl w:val="1B4C984E"/>
    <w:lvl w:ilvl="0" w:tplc="01B28C62">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41337"/>
    <w:multiLevelType w:val="hybridMultilevel"/>
    <w:tmpl w:val="F8A217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C36152"/>
    <w:multiLevelType w:val="hybridMultilevel"/>
    <w:tmpl w:val="DD22EC84"/>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6A7A054E"/>
    <w:multiLevelType w:val="hybridMultilevel"/>
    <w:tmpl w:val="7F1E3954"/>
    <w:lvl w:ilvl="0" w:tplc="01B28C6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1B329D"/>
    <w:multiLevelType w:val="hybridMultilevel"/>
    <w:tmpl w:val="53741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004E51"/>
    <w:multiLevelType w:val="hybridMultilevel"/>
    <w:tmpl w:val="124AF84A"/>
    <w:lvl w:ilvl="0" w:tplc="0409000F">
      <w:start w:val="1"/>
      <w:numFmt w:val="decimal"/>
      <w:lvlText w:val="%1."/>
      <w:lvlJc w:val="left"/>
      <w:pPr>
        <w:tabs>
          <w:tab w:val="num" w:pos="720"/>
        </w:tabs>
        <w:ind w:left="720" w:hanging="360"/>
      </w:pPr>
      <w:rPr>
        <w:rFonts w:hint="default"/>
      </w:rPr>
    </w:lvl>
    <w:lvl w:ilvl="1" w:tplc="CF8CCF9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4"/>
  </w:num>
  <w:num w:numId="4">
    <w:abstractNumId w:val="5"/>
  </w:num>
  <w:num w:numId="5">
    <w:abstractNumId w:val="8"/>
  </w:num>
  <w:num w:numId="6">
    <w:abstractNumId w:val="7"/>
  </w:num>
  <w:num w:numId="7">
    <w:abstractNumId w:val="1"/>
  </w:num>
  <w:num w:numId="8">
    <w:abstractNumId w:val="11"/>
  </w:num>
  <w:num w:numId="9">
    <w:abstractNumId w:val="6"/>
  </w:num>
  <w:num w:numId="10">
    <w:abstractNumId w:val="0"/>
  </w:num>
  <w:num w:numId="11">
    <w:abstractNumId w:val="12"/>
  </w:num>
  <w:num w:numId="12">
    <w:abstractNumId w:val="9"/>
  </w:num>
  <w:num w:numId="13">
    <w:abstractNumId w:val="2"/>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a Markovič Žigon">
    <w15:presenceInfo w15:providerId="AD" w15:userId="S-1-5-21-2106022662-518737269-1542849698-8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2"/>
    <w:rsid w:val="00090D19"/>
    <w:rsid w:val="000F13F8"/>
    <w:rsid w:val="0010244F"/>
    <w:rsid w:val="001312C5"/>
    <w:rsid w:val="00151156"/>
    <w:rsid w:val="00202B4D"/>
    <w:rsid w:val="002F459E"/>
    <w:rsid w:val="003F3ED2"/>
    <w:rsid w:val="004B2666"/>
    <w:rsid w:val="005246E5"/>
    <w:rsid w:val="005A1EA1"/>
    <w:rsid w:val="005E7866"/>
    <w:rsid w:val="00651B2C"/>
    <w:rsid w:val="00687768"/>
    <w:rsid w:val="0072089D"/>
    <w:rsid w:val="00756E15"/>
    <w:rsid w:val="00792F12"/>
    <w:rsid w:val="007E2B44"/>
    <w:rsid w:val="007F20DF"/>
    <w:rsid w:val="00862353"/>
    <w:rsid w:val="008C79F4"/>
    <w:rsid w:val="00914C60"/>
    <w:rsid w:val="00931AA5"/>
    <w:rsid w:val="00934A3E"/>
    <w:rsid w:val="009B375F"/>
    <w:rsid w:val="009D6538"/>
    <w:rsid w:val="00A92217"/>
    <w:rsid w:val="00B32A7C"/>
    <w:rsid w:val="00B90FEC"/>
    <w:rsid w:val="00BA0C0C"/>
    <w:rsid w:val="00BE5EE6"/>
    <w:rsid w:val="00C15ABB"/>
    <w:rsid w:val="00C20FBF"/>
    <w:rsid w:val="00C2537E"/>
    <w:rsid w:val="00C622B5"/>
    <w:rsid w:val="00CE23BF"/>
    <w:rsid w:val="00D02CDD"/>
    <w:rsid w:val="00D80908"/>
    <w:rsid w:val="00DC4B92"/>
    <w:rsid w:val="00E17B99"/>
    <w:rsid w:val="00E219BC"/>
    <w:rsid w:val="00E53532"/>
    <w:rsid w:val="00E54F6A"/>
    <w:rsid w:val="00F57C81"/>
    <w:rsid w:val="00F642CF"/>
    <w:rsid w:val="00F80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0CB08-7AD1-4F61-B1F1-05FA8E1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92"/>
    <w:pPr>
      <w:ind w:left="720"/>
      <w:contextualSpacing/>
    </w:pPr>
  </w:style>
  <w:style w:type="paragraph" w:styleId="Header">
    <w:name w:val="header"/>
    <w:basedOn w:val="Normal"/>
    <w:link w:val="HeaderChar"/>
    <w:uiPriority w:val="99"/>
    <w:unhideWhenUsed/>
    <w:rsid w:val="00BE5E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EE6"/>
  </w:style>
  <w:style w:type="paragraph" w:styleId="Footer">
    <w:name w:val="footer"/>
    <w:basedOn w:val="Normal"/>
    <w:link w:val="FooterChar"/>
    <w:uiPriority w:val="99"/>
    <w:unhideWhenUsed/>
    <w:rsid w:val="00BE5E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EE6"/>
  </w:style>
  <w:style w:type="paragraph" w:styleId="BalloonText">
    <w:name w:val="Balloon Text"/>
    <w:basedOn w:val="Normal"/>
    <w:link w:val="BalloonTextChar"/>
    <w:uiPriority w:val="99"/>
    <w:semiHidden/>
    <w:unhideWhenUsed/>
    <w:rsid w:val="008C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Kozlovič</dc:creator>
  <cp:keywords/>
  <dc:description/>
  <cp:lastModifiedBy>Ingrid Kozlovič</cp:lastModifiedBy>
  <cp:revision>2</cp:revision>
  <cp:lastPrinted>2022-04-21T11:07:00Z</cp:lastPrinted>
  <dcterms:created xsi:type="dcterms:W3CDTF">2022-04-21T11:08:00Z</dcterms:created>
  <dcterms:modified xsi:type="dcterms:W3CDTF">2022-04-21T11:08:00Z</dcterms:modified>
</cp:coreProperties>
</file>